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52" w:rsidRDefault="003B3952" w:rsidP="00484266">
      <w:pPr>
        <w:autoSpaceDE w:val="0"/>
        <w:autoSpaceDN w:val="0"/>
        <w:adjustRightInd w:val="0"/>
        <w:rPr>
          <w:rFonts w:ascii="Arial-BoldMT" w:hAnsi="Arial-BoldMT" w:cs="Arial-BoldMT"/>
          <w:b/>
          <w:bCs/>
          <w:sz w:val="44"/>
          <w:szCs w:val="44"/>
          <w:lang w:eastAsia="en-AU"/>
        </w:rPr>
      </w:pPr>
    </w:p>
    <w:p w:rsidR="003B3952" w:rsidRPr="003611CA" w:rsidRDefault="003B3952" w:rsidP="00484266">
      <w:pPr>
        <w:autoSpaceDE w:val="0"/>
        <w:autoSpaceDN w:val="0"/>
        <w:adjustRightInd w:val="0"/>
        <w:rPr>
          <w:rFonts w:ascii="Arial-BoldMT" w:hAnsi="Arial-BoldMT" w:cs="Arial-BoldMT"/>
          <w:b/>
          <w:bCs/>
          <w:color w:val="FF0000"/>
          <w:sz w:val="44"/>
          <w:szCs w:val="44"/>
          <w:lang w:eastAsia="en-AU"/>
        </w:rPr>
      </w:pPr>
      <w:r w:rsidRPr="003611CA">
        <w:rPr>
          <w:rFonts w:ascii="Arial-BoldMT" w:hAnsi="Arial-BoldMT" w:cs="Arial-BoldMT"/>
          <w:b/>
          <w:bCs/>
          <w:color w:val="FF0000"/>
          <w:sz w:val="44"/>
          <w:szCs w:val="44"/>
          <w:lang w:eastAsia="en-AU"/>
        </w:rPr>
        <w:t>ELWOOD SAILING CLUB Inc.</w:t>
      </w:r>
    </w:p>
    <w:p w:rsidR="003B3952" w:rsidRPr="003611CA" w:rsidRDefault="003B3952" w:rsidP="00484266">
      <w:pPr>
        <w:autoSpaceDE w:val="0"/>
        <w:autoSpaceDN w:val="0"/>
        <w:adjustRightInd w:val="0"/>
        <w:rPr>
          <w:rFonts w:ascii="Arial-BoldMT" w:hAnsi="Arial-BoldMT" w:cs="Arial-BoldMT"/>
          <w:b/>
          <w:bCs/>
          <w:color w:val="FF0000"/>
          <w:sz w:val="44"/>
          <w:szCs w:val="44"/>
          <w:lang w:eastAsia="en-AU"/>
        </w:rPr>
      </w:pPr>
      <w:r w:rsidRPr="003611CA">
        <w:rPr>
          <w:rFonts w:ascii="Arial-BoldMT" w:hAnsi="Arial-BoldMT" w:cs="Arial-BoldMT"/>
          <w:b/>
          <w:bCs/>
          <w:color w:val="FF0000"/>
          <w:sz w:val="44"/>
          <w:szCs w:val="44"/>
          <w:lang w:eastAsia="en-AU"/>
        </w:rPr>
        <w:t>SEASON 2015-2016</w:t>
      </w:r>
    </w:p>
    <w:p w:rsidR="003B3952" w:rsidRPr="003611CA" w:rsidRDefault="003B3952" w:rsidP="007B0587">
      <w:pPr>
        <w:autoSpaceDE w:val="0"/>
        <w:autoSpaceDN w:val="0"/>
        <w:adjustRightInd w:val="0"/>
        <w:rPr>
          <w:rFonts w:ascii="Arial-BoldMT" w:hAnsi="Arial-BoldMT" w:cs="Arial-BoldMT"/>
          <w:b/>
          <w:bCs/>
          <w:color w:val="FF0000"/>
          <w:sz w:val="44"/>
          <w:szCs w:val="44"/>
          <w:lang w:eastAsia="en-AU"/>
        </w:rPr>
      </w:pPr>
      <w:r w:rsidRPr="003611CA">
        <w:rPr>
          <w:rFonts w:ascii="Arial-BoldMT" w:hAnsi="Arial-BoldMT" w:cs="Arial-BoldMT"/>
          <w:b/>
          <w:bCs/>
          <w:color w:val="FF0000"/>
          <w:sz w:val="44"/>
          <w:szCs w:val="44"/>
          <w:lang w:eastAsia="en-AU"/>
        </w:rPr>
        <w:t>SAILING INSTRUCTIONS (SI)</w:t>
      </w:r>
    </w:p>
    <w:p w:rsidR="003B3952" w:rsidRPr="00636ECE" w:rsidRDefault="003B3952" w:rsidP="00484266">
      <w:pPr>
        <w:autoSpaceDE w:val="0"/>
        <w:autoSpaceDN w:val="0"/>
        <w:adjustRightInd w:val="0"/>
        <w:rPr>
          <w:rFonts w:ascii="Arial-BoldMT" w:hAnsi="Arial-BoldMT" w:cs="Arial-BoldMT"/>
          <w:b/>
          <w:bCs/>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 RULES</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Races will be governed by the ‘rules’ as defined in the Yachting Australia Racing Rules of Sailing 2013- 2016 and by any Yachting Australia Prescriptions, Amendments and Addendums for 2013-2016.The racing rules will be modified in accordance with rule 86 as follows. Rule 44 when applied to catamaran classes one turn only will be required; rule 49.1 is amended by the applicable class rules where they permit the use of additional devices; rule 63.1 is amended by paras. 2.4, 2.7, 14.2, 15 and 18; rule A2 is amended by the scoring system set out in para. 20. Rule 26 has been changed as in para 11.4.</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2. ENTRIES</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2.1 Entries will be accepted on the day of the race from Members and Visitors.</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2.2 Members shall enter by completing the following 3 requirements for race entry </w:t>
      </w:r>
    </w:p>
    <w:p w:rsidR="003B3952" w:rsidRDefault="003B3952">
      <w:pPr>
        <w:numPr>
          <w:ilvl w:val="0"/>
          <w:numId w:val="2"/>
        </w:numPr>
        <w:autoSpaceDE w:val="0"/>
        <w:autoSpaceDN w:val="0"/>
        <w:adjustRightInd w:val="0"/>
        <w:rPr>
          <w:rFonts w:ascii="ArialMT" w:hAnsi="ArialMT" w:cs="ArialMT"/>
          <w:sz w:val="20"/>
          <w:szCs w:val="20"/>
          <w:lang w:eastAsia="en-AU"/>
        </w:rPr>
      </w:pPr>
      <w:r>
        <w:rPr>
          <w:rFonts w:ascii="ArialMT" w:hAnsi="ArialMT" w:cs="ArialMT"/>
          <w:sz w:val="20"/>
          <w:szCs w:val="20"/>
          <w:lang w:eastAsia="en-AU"/>
        </w:rPr>
        <w:t xml:space="preserve">place their club race card in the Race Entry box and </w:t>
      </w:r>
    </w:p>
    <w:p w:rsidR="003B3952" w:rsidRDefault="003B3952">
      <w:pPr>
        <w:numPr>
          <w:ilvl w:val="0"/>
          <w:numId w:val="2"/>
        </w:numPr>
        <w:autoSpaceDE w:val="0"/>
        <w:autoSpaceDN w:val="0"/>
        <w:adjustRightInd w:val="0"/>
        <w:rPr>
          <w:rFonts w:ascii="ArialMT" w:hAnsi="ArialMT" w:cs="ArialMT"/>
          <w:sz w:val="20"/>
          <w:szCs w:val="20"/>
          <w:lang w:eastAsia="en-AU"/>
        </w:rPr>
      </w:pPr>
      <w:r>
        <w:rPr>
          <w:rFonts w:ascii="ArialMT" w:hAnsi="ArialMT" w:cs="ArialMT"/>
          <w:sz w:val="20"/>
          <w:szCs w:val="20"/>
          <w:lang w:eastAsia="en-AU"/>
        </w:rPr>
        <w:t xml:space="preserve">complete the entry details on the Sign On/Sign Off sheet and </w:t>
      </w:r>
    </w:p>
    <w:p w:rsidR="003B3952" w:rsidRDefault="003B3952">
      <w:pPr>
        <w:numPr>
          <w:ilvl w:val="0"/>
          <w:numId w:val="2"/>
        </w:numPr>
        <w:autoSpaceDE w:val="0"/>
        <w:autoSpaceDN w:val="0"/>
        <w:adjustRightInd w:val="0"/>
        <w:rPr>
          <w:rFonts w:ascii="ArialMT" w:hAnsi="ArialMT" w:cs="ArialMT"/>
          <w:sz w:val="20"/>
          <w:szCs w:val="20"/>
          <w:lang w:eastAsia="en-AU"/>
        </w:rPr>
      </w:pPr>
      <w:r>
        <w:rPr>
          <w:rFonts w:ascii="ArialMT" w:hAnsi="ArialMT" w:cs="ArialMT"/>
          <w:sz w:val="20"/>
          <w:szCs w:val="20"/>
          <w:lang w:eastAsia="en-AU"/>
        </w:rPr>
        <w:t>on the water, boats intending to race shall hail the committee vessel prior to the start sequence of the competitors first start of the racing session. The committee vessel will signal acceptance of the competitors hail. The competitor shall repeat the process until it observes acceptance by the committee vessel.</w:t>
      </w:r>
    </w:p>
    <w:p w:rsidR="003B3952" w:rsidRDefault="003B3952">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2.3 Visitors shall enter by writing their entry particulars on the envelopes provided, enclosing the racing </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fee of $5.00 and placing it in the Race Entry box, and completing steps 2 &amp; 3 in SI 2.2. Visitors are not</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entitled to score points for any Club trophies.</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2.4 Failure to enter as described above will result in disqualification without a hearing from that event</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This amends rule 63.1.</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2.5 Boats intending to use a sail having a number or mark that differs from the sail number or mark for</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that boat on the club register, shall notify the Race Control Centre in writing before starting.</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2.6 Boats shall race with the eligibility requirements stated in the Notice of Race. Boats which race with</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less than the minimum number of crew shall race in the Miscellaneous Division. Failure to comply with </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this Sailing Instruction may result in the boat being scored DNC without a hearing, and shall not be</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grounds for a protest by a boat or grounds for redress. This changes rule 63.1.</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2.7 The Elwood Sailing Club Inc. is not responsible for the seaworthiness of a boat whose entry is</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accepted or the sufficiency or adequacy of its equipment.</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2.8 Members and visitors are required to have minimum of $10M third party insurance cover, and the</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policy may be sighted by a member of the General Committee.</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2.9 The Elwood Sailing Club Inc. reserves the right to refuse any entry.</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3. RACE CONTROL and NOTICES TO COMPETITORS</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3.1 Races will be controlled by the Race Committee. On-the-water control will be by the appointed Race</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Officer of the day.</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3.2 The Race Control Centre will be located in the control tower on top of the clubhouse.</w:t>
      </w:r>
    </w:p>
    <w:p w:rsidR="003B3952" w:rsidRDefault="003B3952" w:rsidP="00484266">
      <w:pPr>
        <w:autoSpaceDE w:val="0"/>
        <w:autoSpaceDN w:val="0"/>
        <w:adjustRightInd w:val="0"/>
        <w:rPr>
          <w:rFonts w:ascii="ArialMT" w:hAnsi="ArialMT" w:cs="ArialMT"/>
          <w:sz w:val="20"/>
          <w:szCs w:val="20"/>
          <w:lang w:eastAsia="en-AU"/>
        </w:rPr>
      </w:pP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3.3  Notices to competitors will be posted on the official Race Notice Board located near the Race Entry</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 Box.</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3.4 The Committee Boat will be a vessel flying the Elwood Sailing  Club burgee.</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4. CHANGES TO SAILING INSTRUCTIONS</w:t>
      </w: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4.1 Any changes to the Sailing Instructions will be posted no later than 30 minutes before the scheduled </w:t>
      </w: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starting time of the first race on the day it will take effect, except that any change in the schedule of races</w:t>
      </w: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 will be posted at least one week before it will take effect.</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4.2 Any change that will apply for the remainder of the season’s races will be advised by a notice that will </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remain on the board. After signalling on the day of initial posting, no further signals will be made for this </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notice. It is each skipper's responsibility to check the board before sailing.</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5. SIGNALS MADE ASHORE</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5.1 Signals made ashore will be displayed from the Club Control Tower balcony.</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5.2 When flag AP is displayed ashore ‘1 minute’ is replaced with ‘not less than 30 minutes’ in the race </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signal AP.</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6. SCHEDULE OF RACES</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6.1 Races are scheduled to be held at the times and dates set out in Attachment 'A' to the Club Notice of </w:t>
      </w: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Race for the season.</w:t>
      </w:r>
    </w:p>
    <w:p w:rsidR="003B3952" w:rsidRDefault="003B3952" w:rsidP="007B0587">
      <w:pPr>
        <w:autoSpaceDE w:val="0"/>
        <w:autoSpaceDN w:val="0"/>
        <w:adjustRightInd w:val="0"/>
        <w:ind w:firstLine="72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6.2 There is no provision for resailing races on days other than the scheduled date.</w:t>
      </w:r>
    </w:p>
    <w:p w:rsidR="003B3952" w:rsidRDefault="003B3952" w:rsidP="007B0587">
      <w:pPr>
        <w:autoSpaceDE w:val="0"/>
        <w:autoSpaceDN w:val="0"/>
        <w:adjustRightInd w:val="0"/>
        <w:ind w:firstLine="720"/>
        <w:rPr>
          <w:rFonts w:ascii="ArialMT" w:hAnsi="ArialMT" w:cs="ArialMT"/>
          <w:sz w:val="20"/>
          <w:szCs w:val="20"/>
          <w:lang w:eastAsia="en-AU"/>
        </w:rPr>
      </w:pP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6.3 For the Gold Cup and Silver Cup series, extra races may be added to the racing session of the day, at </w:t>
      </w: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the discretion of the Race Officer.</w:t>
      </w:r>
    </w:p>
    <w:p w:rsidR="003B3952" w:rsidRDefault="003B3952" w:rsidP="007200EB">
      <w:pPr>
        <w:autoSpaceDE w:val="0"/>
        <w:autoSpaceDN w:val="0"/>
        <w:adjustRightInd w:val="0"/>
        <w:ind w:firstLine="720"/>
        <w:rPr>
          <w:rFonts w:ascii="ArialMT" w:hAnsi="ArialMT" w:cs="ArialMT"/>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7. CLASS FLAGS</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Class flags will be displayed as set out in para. 9.4.</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8. RACING AREA</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The racing area will be off Elwood beach between Point Ormond and the Brighton breakwater.</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9. COURSES</w:t>
      </w: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9.1 Courses to be sailed will be either:</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-for events nominated by the race committee, the course as set by the Race Committee on the day, or</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-for normal club races, the courses described in 9.4 and </w:t>
      </w:r>
      <w:r w:rsidRPr="00AB56D7">
        <w:rPr>
          <w:rFonts w:ascii="ArialMT" w:hAnsi="ArialMT" w:cs="ArialMT"/>
          <w:b/>
          <w:bCs/>
          <w:sz w:val="20"/>
          <w:szCs w:val="20"/>
          <w:lang w:eastAsia="en-AU"/>
        </w:rPr>
        <w:t>Figures 1a and 1b</w:t>
      </w:r>
      <w:r>
        <w:rPr>
          <w:rFonts w:ascii="ArialMT" w:hAnsi="ArialMT" w:cs="ArialMT"/>
          <w:sz w:val="20"/>
          <w:szCs w:val="20"/>
          <w:lang w:eastAsia="en-AU"/>
        </w:rPr>
        <w:t xml:space="preserve"> .</w:t>
      </w:r>
    </w:p>
    <w:p w:rsidR="003B3952" w:rsidRDefault="003B3952">
      <w:pPr>
        <w:autoSpaceDE w:val="0"/>
        <w:autoSpaceDN w:val="0"/>
        <w:adjustRightInd w:val="0"/>
        <w:rPr>
          <w:rFonts w:ascii="ArialMT" w:hAnsi="ArialMT" w:cs="ArialMT"/>
          <w:sz w:val="20"/>
          <w:szCs w:val="20"/>
          <w:lang w:eastAsia="en-AU"/>
        </w:rPr>
      </w:pPr>
    </w:p>
    <w:p w:rsidR="003B3952" w:rsidRDefault="003B3952" w:rsidP="00BF776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9.2 Code Flag T flown on the committee boat no later than the Warning signal for the first start means 'Classes are to sail the course set by the Race Committee’.</w:t>
      </w:r>
    </w:p>
    <w:p w:rsidR="003B3952" w:rsidRDefault="003B3952">
      <w:pPr>
        <w:autoSpaceDE w:val="0"/>
        <w:autoSpaceDN w:val="0"/>
        <w:adjustRightInd w:val="0"/>
        <w:rPr>
          <w:rFonts w:ascii="ArialMT" w:hAnsi="ArialMT" w:cs="ArialMT"/>
          <w:sz w:val="20"/>
          <w:szCs w:val="20"/>
          <w:lang w:eastAsia="en-AU"/>
        </w:rPr>
      </w:pP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9.3 The Orange Flag (one sound signal) indicates that the Committee Vessel will commence a starting sequence in a minimum of 5 minutes from when the flag is hoisted</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7B0587">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9.4 Courses to be sailed by Classes shall be as follows: (refer course diagram, </w:t>
      </w:r>
      <w:r w:rsidRPr="00F14A72">
        <w:rPr>
          <w:rFonts w:ascii="ArialMT" w:hAnsi="ArialMT" w:cs="ArialMT"/>
          <w:b/>
          <w:bCs/>
          <w:sz w:val="20"/>
          <w:szCs w:val="20"/>
          <w:lang w:eastAsia="en-AU"/>
        </w:rPr>
        <w:t>Figure 1</w:t>
      </w:r>
      <w:r>
        <w:rPr>
          <w:rFonts w:ascii="ArialMT" w:hAnsi="ArialMT" w:cs="ArialMT"/>
          <w:sz w:val="20"/>
          <w:szCs w:val="20"/>
          <w:lang w:eastAsia="en-AU"/>
        </w:rPr>
        <w:t>):</w:t>
      </w:r>
    </w:p>
    <w:p w:rsidR="003B3952" w:rsidRDefault="003B3952" w:rsidP="00484266">
      <w:pPr>
        <w:autoSpaceDE w:val="0"/>
        <w:autoSpaceDN w:val="0"/>
        <w:adjustRightInd w:val="0"/>
        <w:rPr>
          <w:rFonts w:ascii="Arial-BoldItalicMT" w:hAnsi="Arial-BoldItalicMT" w:cs="Arial-BoldItalicMT"/>
          <w:b/>
          <w:bCs/>
          <w:i/>
          <w:iCs/>
          <w:sz w:val="20"/>
          <w:szCs w:val="20"/>
          <w:lang w:eastAsia="en-AU"/>
        </w:rPr>
      </w:pPr>
    </w:p>
    <w:p w:rsidR="003B3952" w:rsidRDefault="003B3952">
      <w:pPr>
        <w:autoSpaceDE w:val="0"/>
        <w:autoSpaceDN w:val="0"/>
        <w:adjustRightInd w:val="0"/>
        <w:ind w:left="720"/>
        <w:rPr>
          <w:rFonts w:ascii="Arial-BoldItalicMT" w:hAnsi="Arial-BoldItalicMT" w:cs="Arial-BoldItalicMT"/>
          <w:b/>
          <w:bCs/>
          <w:i/>
          <w:iCs/>
          <w:sz w:val="20"/>
          <w:szCs w:val="20"/>
          <w:lang w:eastAsia="en-AU"/>
        </w:rPr>
      </w:pPr>
      <w:r>
        <w:rPr>
          <w:rFonts w:ascii="Arial-BoldItalicMT" w:hAnsi="Arial-BoldItalicMT" w:cs="Arial-BoldItalicMT"/>
          <w:b/>
          <w:bCs/>
          <w:i/>
          <w:iCs/>
          <w:sz w:val="20"/>
          <w:szCs w:val="20"/>
          <w:lang w:eastAsia="en-AU"/>
        </w:rPr>
        <w:t xml:space="preserve">Flag </w:t>
      </w:r>
      <w:r>
        <w:rPr>
          <w:rFonts w:ascii="Arial-BoldItalicMT" w:hAnsi="Arial-BoldItalicMT" w:cs="Arial-BoldItalicMT"/>
          <w:b/>
          <w:bCs/>
          <w:i/>
          <w:iCs/>
          <w:sz w:val="20"/>
          <w:szCs w:val="20"/>
          <w:lang w:eastAsia="en-AU"/>
        </w:rPr>
        <w:tab/>
        <w:t xml:space="preserve">Class </w:t>
      </w:r>
      <w:r>
        <w:rPr>
          <w:rFonts w:ascii="Arial-BoldItalicMT" w:hAnsi="Arial-BoldItalicMT" w:cs="Arial-BoldItalicMT"/>
          <w:b/>
          <w:bCs/>
          <w:i/>
          <w:iCs/>
          <w:sz w:val="20"/>
          <w:szCs w:val="20"/>
          <w:lang w:eastAsia="en-AU"/>
        </w:rPr>
        <w:tab/>
      </w:r>
      <w:r>
        <w:rPr>
          <w:rFonts w:ascii="Arial-BoldItalicMT" w:hAnsi="Arial-BoldItalicMT" w:cs="Arial-BoldItalicMT"/>
          <w:b/>
          <w:bCs/>
          <w:i/>
          <w:iCs/>
          <w:sz w:val="20"/>
          <w:szCs w:val="20"/>
          <w:lang w:eastAsia="en-AU"/>
        </w:rPr>
        <w:tab/>
      </w:r>
      <w:r>
        <w:rPr>
          <w:rFonts w:ascii="Arial-BoldItalicMT" w:hAnsi="Arial-BoldItalicMT" w:cs="Arial-BoldItalicMT"/>
          <w:b/>
          <w:bCs/>
          <w:i/>
          <w:iCs/>
          <w:sz w:val="20"/>
          <w:szCs w:val="20"/>
          <w:lang w:eastAsia="en-AU"/>
        </w:rPr>
        <w:tab/>
      </w:r>
      <w:r>
        <w:rPr>
          <w:rFonts w:ascii="Arial-BoldItalicMT" w:hAnsi="Arial-BoldItalicMT" w:cs="Arial-BoldItalicMT"/>
          <w:b/>
          <w:bCs/>
          <w:i/>
          <w:iCs/>
          <w:sz w:val="20"/>
          <w:szCs w:val="20"/>
          <w:lang w:eastAsia="en-AU"/>
        </w:rPr>
        <w:tab/>
        <w:t>Mark Rounding Order</w:t>
      </w:r>
    </w:p>
    <w:p w:rsidR="003B3952" w:rsidRDefault="003B3952" w:rsidP="00F52010">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1 </w:t>
      </w:r>
      <w:r>
        <w:rPr>
          <w:rFonts w:ascii="ArialMT" w:hAnsi="ArialMT" w:cs="ArialMT"/>
          <w:sz w:val="20"/>
          <w:szCs w:val="20"/>
          <w:lang w:eastAsia="en-AU"/>
        </w:rPr>
        <w:tab/>
        <w:t>Catamaran YS &lt; 78</w:t>
      </w:r>
      <w:r>
        <w:rPr>
          <w:rFonts w:ascii="ArialMT" w:hAnsi="ArialMT" w:cs="ArialMT"/>
          <w:sz w:val="20"/>
          <w:szCs w:val="20"/>
          <w:lang w:eastAsia="en-AU"/>
        </w:rPr>
        <w:tab/>
      </w:r>
      <w:r>
        <w:rPr>
          <w:rFonts w:ascii="ArialMT" w:hAnsi="ArialMT" w:cs="ArialMT"/>
          <w:sz w:val="20"/>
          <w:szCs w:val="20"/>
          <w:lang w:eastAsia="en-AU"/>
        </w:rPr>
        <w:tab/>
        <w:t>Start - A-C-Gate, A-C-Gate, A-C-Gate,</w:t>
      </w:r>
      <w:ins w:id="0" w:author="Mic" w:date="2015-10-30T15:27:00Z">
        <w:r w:rsidR="00ED11D1">
          <w:rPr>
            <w:rFonts w:ascii="ArialMT" w:hAnsi="ArialMT" w:cs="ArialMT"/>
            <w:sz w:val="20"/>
            <w:szCs w:val="20"/>
            <w:lang w:eastAsia="en-AU"/>
          </w:rPr>
          <w:t xml:space="preserve"> </w:t>
        </w:r>
      </w:ins>
      <w:r>
        <w:rPr>
          <w:rFonts w:ascii="ArialMT" w:hAnsi="ArialMT" w:cs="ArialMT"/>
          <w:sz w:val="20"/>
          <w:szCs w:val="20"/>
          <w:lang w:eastAsia="en-AU"/>
        </w:rPr>
        <w:t xml:space="preserve"> Finish</w:t>
      </w:r>
    </w:p>
    <w:p w:rsidR="003B3952" w:rsidRDefault="003B3952">
      <w:pPr>
        <w:autoSpaceDE w:val="0"/>
        <w:autoSpaceDN w:val="0"/>
        <w:adjustRightInd w:val="0"/>
        <w:ind w:left="720"/>
        <w:rPr>
          <w:rFonts w:ascii="ArialMT" w:hAnsi="ArialMT" w:cs="ArialMT"/>
          <w:sz w:val="20"/>
          <w:szCs w:val="20"/>
          <w:lang w:eastAsia="en-AU"/>
        </w:rPr>
      </w:pP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2 </w:t>
      </w:r>
      <w:r>
        <w:rPr>
          <w:rFonts w:ascii="ArialMT" w:hAnsi="ArialMT" w:cs="ArialMT"/>
          <w:sz w:val="20"/>
          <w:szCs w:val="20"/>
          <w:lang w:eastAsia="en-AU"/>
        </w:rPr>
        <w:tab/>
        <w:t>Catamaran YS &gt;77</w:t>
      </w:r>
      <w:r>
        <w:rPr>
          <w:rFonts w:ascii="ArialMT" w:hAnsi="ArialMT" w:cs="ArialMT"/>
          <w:sz w:val="20"/>
          <w:szCs w:val="20"/>
          <w:lang w:eastAsia="en-AU"/>
        </w:rPr>
        <w:tab/>
      </w:r>
      <w:r>
        <w:rPr>
          <w:rFonts w:ascii="ArialMT" w:hAnsi="ArialMT" w:cs="ArialMT"/>
          <w:sz w:val="20"/>
          <w:szCs w:val="20"/>
          <w:lang w:eastAsia="en-AU"/>
        </w:rPr>
        <w:tab/>
        <w:t>Start - D</w:t>
      </w:r>
      <w:del w:id="1" w:author="Mic" w:date="2015-10-30T15:26:00Z">
        <w:r w:rsidDel="00ED11D1">
          <w:rPr>
            <w:rFonts w:ascii="ArialMT" w:hAnsi="ArialMT" w:cs="ArialMT"/>
            <w:sz w:val="20"/>
            <w:szCs w:val="20"/>
            <w:lang w:eastAsia="en-AU"/>
          </w:rPr>
          <w:delText xml:space="preserve"> </w:delText>
        </w:r>
      </w:del>
      <w:r>
        <w:rPr>
          <w:rFonts w:ascii="ArialMT" w:hAnsi="ArialMT" w:cs="ArialMT"/>
          <w:sz w:val="20"/>
          <w:szCs w:val="20"/>
          <w:lang w:eastAsia="en-AU"/>
        </w:rPr>
        <w:t>-</w:t>
      </w:r>
      <w:del w:id="2" w:author="Mic" w:date="2015-10-30T15:26:00Z">
        <w:r w:rsidDel="00ED11D1">
          <w:rPr>
            <w:rFonts w:ascii="ArialMT" w:hAnsi="ArialMT" w:cs="ArialMT"/>
            <w:sz w:val="20"/>
            <w:szCs w:val="20"/>
            <w:lang w:eastAsia="en-AU"/>
          </w:rPr>
          <w:delText xml:space="preserve"> </w:delText>
        </w:r>
      </w:del>
      <w:r>
        <w:rPr>
          <w:rFonts w:ascii="ArialMT" w:hAnsi="ArialMT" w:cs="ArialMT"/>
          <w:sz w:val="20"/>
          <w:szCs w:val="20"/>
          <w:lang w:eastAsia="en-AU"/>
        </w:rPr>
        <w:t xml:space="preserve">E-Gate, </w:t>
      </w:r>
      <w:ins w:id="3" w:author="Mic" w:date="2015-10-30T15:27:00Z">
        <w:r w:rsidR="00ED11D1">
          <w:rPr>
            <w:rFonts w:ascii="ArialMT" w:hAnsi="ArialMT" w:cs="ArialMT"/>
            <w:sz w:val="20"/>
            <w:szCs w:val="20"/>
            <w:lang w:eastAsia="en-AU"/>
          </w:rPr>
          <w:t xml:space="preserve"> </w:t>
        </w:r>
      </w:ins>
      <w:r>
        <w:rPr>
          <w:rFonts w:ascii="ArialMT" w:hAnsi="ArialMT" w:cs="ArialMT"/>
          <w:sz w:val="20"/>
          <w:szCs w:val="20"/>
          <w:lang w:eastAsia="en-AU"/>
        </w:rPr>
        <w:t>D-Gate,</w:t>
      </w:r>
      <w:ins w:id="4" w:author="Mic" w:date="2015-10-30T15:27:00Z">
        <w:r w:rsidR="00ED11D1">
          <w:rPr>
            <w:rFonts w:ascii="ArialMT" w:hAnsi="ArialMT" w:cs="ArialMT"/>
            <w:sz w:val="20"/>
            <w:szCs w:val="20"/>
            <w:lang w:eastAsia="en-AU"/>
          </w:rPr>
          <w:t xml:space="preserve"> </w:t>
        </w:r>
      </w:ins>
      <w:r>
        <w:rPr>
          <w:rFonts w:ascii="ArialMT" w:hAnsi="ArialMT" w:cs="ArialMT"/>
          <w:sz w:val="20"/>
          <w:szCs w:val="20"/>
          <w:lang w:eastAsia="en-AU"/>
        </w:rPr>
        <w:t xml:space="preserve"> D</w:t>
      </w:r>
      <w:del w:id="5" w:author="Mic" w:date="2015-10-30T15:26:00Z">
        <w:r w:rsidDel="00ED11D1">
          <w:rPr>
            <w:rFonts w:ascii="ArialMT" w:hAnsi="ArialMT" w:cs="ArialMT"/>
            <w:sz w:val="20"/>
            <w:szCs w:val="20"/>
            <w:lang w:eastAsia="en-AU"/>
          </w:rPr>
          <w:delText xml:space="preserve"> </w:delText>
        </w:r>
      </w:del>
      <w:r>
        <w:rPr>
          <w:rFonts w:ascii="ArialMT" w:hAnsi="ArialMT" w:cs="ArialMT"/>
          <w:sz w:val="20"/>
          <w:szCs w:val="20"/>
          <w:lang w:eastAsia="en-AU"/>
        </w:rPr>
        <w:t>-</w:t>
      </w:r>
      <w:del w:id="6" w:author="Mic" w:date="2015-10-30T15:27:00Z">
        <w:r w:rsidDel="00ED11D1">
          <w:rPr>
            <w:rFonts w:ascii="ArialMT" w:hAnsi="ArialMT" w:cs="ArialMT"/>
            <w:sz w:val="20"/>
            <w:szCs w:val="20"/>
            <w:lang w:eastAsia="en-AU"/>
          </w:rPr>
          <w:delText xml:space="preserve"> </w:delText>
        </w:r>
      </w:del>
      <w:r>
        <w:rPr>
          <w:rFonts w:ascii="ArialMT" w:hAnsi="ArialMT" w:cs="ArialMT"/>
          <w:sz w:val="20"/>
          <w:szCs w:val="20"/>
          <w:lang w:eastAsia="en-AU"/>
        </w:rPr>
        <w:t xml:space="preserve">E-Gate, </w:t>
      </w:r>
      <w:ins w:id="7" w:author="Mic" w:date="2015-10-30T15:27:00Z">
        <w:r w:rsidR="00ED11D1">
          <w:rPr>
            <w:rFonts w:ascii="ArialMT" w:hAnsi="ArialMT" w:cs="ArialMT"/>
            <w:sz w:val="20"/>
            <w:szCs w:val="20"/>
            <w:lang w:eastAsia="en-AU"/>
          </w:rPr>
          <w:t xml:space="preserve"> </w:t>
        </w:r>
      </w:ins>
      <w:r>
        <w:rPr>
          <w:rFonts w:ascii="ArialMT" w:hAnsi="ArialMT" w:cs="ArialMT"/>
          <w:sz w:val="20"/>
          <w:szCs w:val="20"/>
          <w:lang w:eastAsia="en-AU"/>
        </w:rPr>
        <w:t>Finish</w:t>
      </w:r>
    </w:p>
    <w:p w:rsidR="003B3952" w:rsidRDefault="003B3952">
      <w:pPr>
        <w:autoSpaceDE w:val="0"/>
        <w:autoSpaceDN w:val="0"/>
        <w:adjustRightInd w:val="0"/>
        <w:ind w:left="720"/>
        <w:rPr>
          <w:rFonts w:ascii="ArialMT" w:hAnsi="ArialMT" w:cs="ArialMT"/>
          <w:sz w:val="20"/>
          <w:szCs w:val="20"/>
          <w:lang w:eastAsia="en-AU"/>
        </w:rPr>
      </w:pP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3 </w:t>
      </w:r>
      <w:r>
        <w:rPr>
          <w:rFonts w:ascii="ArialMT" w:hAnsi="ArialMT" w:cs="ArialMT"/>
          <w:sz w:val="20"/>
          <w:szCs w:val="20"/>
          <w:lang w:eastAsia="en-AU"/>
        </w:rPr>
        <w:tab/>
        <w:t xml:space="preserve">Monohull YS &lt; </w:t>
      </w:r>
      <w:del w:id="8" w:author="Mic" w:date="2015-10-10T21:53:00Z">
        <w:r w:rsidDel="00196BD5">
          <w:rPr>
            <w:rFonts w:ascii="ArialMT" w:hAnsi="ArialMT" w:cs="ArialMT"/>
            <w:sz w:val="20"/>
            <w:szCs w:val="20"/>
            <w:lang w:eastAsia="en-AU"/>
          </w:rPr>
          <w:delText xml:space="preserve">114 </w:delText>
        </w:r>
      </w:del>
      <w:ins w:id="9" w:author="Mic" w:date="2015-10-10T21:53:00Z">
        <w:r w:rsidR="00196BD5">
          <w:rPr>
            <w:rFonts w:ascii="ArialMT" w:hAnsi="ArialMT" w:cs="ArialMT"/>
            <w:sz w:val="20"/>
            <w:szCs w:val="20"/>
            <w:lang w:eastAsia="en-AU"/>
          </w:rPr>
          <w:t xml:space="preserve">115 </w:t>
        </w:r>
      </w:ins>
      <w:r>
        <w:rPr>
          <w:rFonts w:ascii="ArialMT" w:hAnsi="ArialMT" w:cs="ArialMT"/>
          <w:sz w:val="20"/>
          <w:szCs w:val="20"/>
          <w:lang w:eastAsia="en-AU"/>
        </w:rPr>
        <w:tab/>
      </w:r>
      <w:r>
        <w:rPr>
          <w:rFonts w:ascii="ArialMT" w:hAnsi="ArialMT" w:cs="ArialMT"/>
          <w:sz w:val="20"/>
          <w:szCs w:val="20"/>
          <w:lang w:eastAsia="en-AU"/>
        </w:rPr>
        <w:tab/>
        <w:t>Start - D</w:t>
      </w:r>
      <w:del w:id="10" w:author="Mic" w:date="2015-10-30T15:26:00Z">
        <w:r w:rsidDel="00ED11D1">
          <w:rPr>
            <w:rFonts w:ascii="ArialMT" w:hAnsi="ArialMT" w:cs="ArialMT"/>
            <w:sz w:val="20"/>
            <w:szCs w:val="20"/>
            <w:lang w:eastAsia="en-AU"/>
          </w:rPr>
          <w:delText xml:space="preserve"> </w:delText>
        </w:r>
      </w:del>
      <w:r>
        <w:rPr>
          <w:rFonts w:ascii="ArialMT" w:hAnsi="ArialMT" w:cs="ArialMT"/>
          <w:sz w:val="20"/>
          <w:szCs w:val="20"/>
          <w:lang w:eastAsia="en-AU"/>
        </w:rPr>
        <w:t>-</w:t>
      </w:r>
      <w:del w:id="11" w:author="Mic" w:date="2015-10-30T15:26:00Z">
        <w:r w:rsidDel="00ED11D1">
          <w:rPr>
            <w:rFonts w:ascii="ArialMT" w:hAnsi="ArialMT" w:cs="ArialMT"/>
            <w:sz w:val="20"/>
            <w:szCs w:val="20"/>
            <w:lang w:eastAsia="en-AU"/>
          </w:rPr>
          <w:delText xml:space="preserve"> </w:delText>
        </w:r>
      </w:del>
      <w:r>
        <w:rPr>
          <w:rFonts w:ascii="ArialMT" w:hAnsi="ArialMT" w:cs="ArialMT"/>
          <w:sz w:val="20"/>
          <w:szCs w:val="20"/>
          <w:lang w:eastAsia="en-AU"/>
        </w:rPr>
        <w:t>E-</w:t>
      </w:r>
      <w:del w:id="12" w:author="Mic" w:date="2015-10-30T15:24:00Z">
        <w:r w:rsidDel="00ED11D1">
          <w:rPr>
            <w:rFonts w:ascii="ArialMT" w:hAnsi="ArialMT" w:cs="ArialMT"/>
            <w:sz w:val="20"/>
            <w:szCs w:val="20"/>
            <w:lang w:eastAsia="en-AU"/>
          </w:rPr>
          <w:delText>Gate</w:delText>
        </w:r>
      </w:del>
      <w:ins w:id="13" w:author="Mic" w:date="2015-10-30T15:24:00Z">
        <w:r w:rsidR="00ED11D1">
          <w:rPr>
            <w:rFonts w:ascii="ArialMT" w:hAnsi="ArialMT" w:cs="ArialMT"/>
            <w:sz w:val="20"/>
            <w:szCs w:val="20"/>
            <w:lang w:eastAsia="en-AU"/>
          </w:rPr>
          <w:t>F</w:t>
        </w:r>
      </w:ins>
      <w:r>
        <w:rPr>
          <w:rFonts w:ascii="ArialMT" w:hAnsi="ArialMT" w:cs="ArialMT"/>
          <w:sz w:val="20"/>
          <w:szCs w:val="20"/>
          <w:lang w:eastAsia="en-AU"/>
        </w:rPr>
        <w:t>,</w:t>
      </w:r>
      <w:ins w:id="14" w:author="Mic" w:date="2015-10-30T15:25:00Z">
        <w:r w:rsidR="00ED11D1">
          <w:rPr>
            <w:rFonts w:ascii="ArialMT" w:hAnsi="ArialMT" w:cs="ArialMT"/>
            <w:sz w:val="20"/>
            <w:szCs w:val="20"/>
            <w:lang w:eastAsia="en-AU"/>
          </w:rPr>
          <w:t xml:space="preserve"> </w:t>
        </w:r>
      </w:ins>
      <w:r>
        <w:rPr>
          <w:rFonts w:ascii="ArialMT" w:hAnsi="ArialMT" w:cs="ArialMT"/>
          <w:sz w:val="20"/>
          <w:szCs w:val="20"/>
          <w:lang w:eastAsia="en-AU"/>
        </w:rPr>
        <w:t xml:space="preserve"> D-</w:t>
      </w:r>
      <w:del w:id="15" w:author="Mic" w:date="2015-10-30T15:24:00Z">
        <w:r w:rsidDel="00ED11D1">
          <w:rPr>
            <w:rFonts w:ascii="ArialMT" w:hAnsi="ArialMT" w:cs="ArialMT"/>
            <w:sz w:val="20"/>
            <w:szCs w:val="20"/>
            <w:lang w:eastAsia="en-AU"/>
          </w:rPr>
          <w:delText>Gate</w:delText>
        </w:r>
      </w:del>
      <w:ins w:id="16" w:author="Mic" w:date="2015-10-30T15:24:00Z">
        <w:r w:rsidR="00ED11D1">
          <w:rPr>
            <w:rFonts w:ascii="ArialMT" w:hAnsi="ArialMT" w:cs="ArialMT"/>
            <w:sz w:val="20"/>
            <w:szCs w:val="20"/>
            <w:lang w:eastAsia="en-AU"/>
          </w:rPr>
          <w:t>F</w:t>
        </w:r>
      </w:ins>
      <w:r>
        <w:rPr>
          <w:rFonts w:ascii="ArialMT" w:hAnsi="ArialMT" w:cs="ArialMT"/>
          <w:sz w:val="20"/>
          <w:szCs w:val="20"/>
          <w:lang w:eastAsia="en-AU"/>
        </w:rPr>
        <w:t xml:space="preserve">, </w:t>
      </w:r>
      <w:ins w:id="17" w:author="Mic" w:date="2015-10-30T15:25:00Z">
        <w:r w:rsidR="00ED11D1">
          <w:rPr>
            <w:rFonts w:ascii="ArialMT" w:hAnsi="ArialMT" w:cs="ArialMT"/>
            <w:sz w:val="20"/>
            <w:szCs w:val="20"/>
            <w:lang w:eastAsia="en-AU"/>
          </w:rPr>
          <w:t xml:space="preserve"> </w:t>
        </w:r>
      </w:ins>
      <w:r>
        <w:rPr>
          <w:rFonts w:ascii="ArialMT" w:hAnsi="ArialMT" w:cs="ArialMT"/>
          <w:sz w:val="20"/>
          <w:szCs w:val="20"/>
          <w:lang w:eastAsia="en-AU"/>
        </w:rPr>
        <w:t>D</w:t>
      </w:r>
      <w:del w:id="18" w:author="Mic" w:date="2015-10-30T15:25:00Z">
        <w:r w:rsidDel="00ED11D1">
          <w:rPr>
            <w:rFonts w:ascii="ArialMT" w:hAnsi="ArialMT" w:cs="ArialMT"/>
            <w:sz w:val="20"/>
            <w:szCs w:val="20"/>
            <w:lang w:eastAsia="en-AU"/>
          </w:rPr>
          <w:delText xml:space="preserve"> </w:delText>
        </w:r>
      </w:del>
      <w:r>
        <w:rPr>
          <w:rFonts w:ascii="ArialMT" w:hAnsi="ArialMT" w:cs="ArialMT"/>
          <w:sz w:val="20"/>
          <w:szCs w:val="20"/>
          <w:lang w:eastAsia="en-AU"/>
        </w:rPr>
        <w:t>-</w:t>
      </w:r>
      <w:del w:id="19" w:author="Mic" w:date="2015-10-30T15:26:00Z">
        <w:r w:rsidDel="00ED11D1">
          <w:rPr>
            <w:rFonts w:ascii="ArialMT" w:hAnsi="ArialMT" w:cs="ArialMT"/>
            <w:sz w:val="20"/>
            <w:szCs w:val="20"/>
            <w:lang w:eastAsia="en-AU"/>
          </w:rPr>
          <w:delText xml:space="preserve"> </w:delText>
        </w:r>
      </w:del>
      <w:r>
        <w:rPr>
          <w:rFonts w:ascii="ArialMT" w:hAnsi="ArialMT" w:cs="ArialMT"/>
          <w:sz w:val="20"/>
          <w:szCs w:val="20"/>
          <w:lang w:eastAsia="en-AU"/>
        </w:rPr>
        <w:t>E-</w:t>
      </w:r>
      <w:del w:id="20" w:author="Mic" w:date="2015-10-30T15:24:00Z">
        <w:r w:rsidDel="00ED11D1">
          <w:rPr>
            <w:rFonts w:ascii="ArialMT" w:hAnsi="ArialMT" w:cs="ArialMT"/>
            <w:sz w:val="20"/>
            <w:szCs w:val="20"/>
            <w:lang w:eastAsia="en-AU"/>
          </w:rPr>
          <w:delText>Gate</w:delText>
        </w:r>
      </w:del>
      <w:ins w:id="21" w:author="Mic" w:date="2015-10-30T15:24:00Z">
        <w:r w:rsidR="00ED11D1">
          <w:rPr>
            <w:rFonts w:ascii="ArialMT" w:hAnsi="ArialMT" w:cs="ArialMT"/>
            <w:sz w:val="20"/>
            <w:szCs w:val="20"/>
            <w:lang w:eastAsia="en-AU"/>
          </w:rPr>
          <w:t>F</w:t>
        </w:r>
      </w:ins>
      <w:r>
        <w:rPr>
          <w:rFonts w:ascii="ArialMT" w:hAnsi="ArialMT" w:cs="ArialMT"/>
          <w:sz w:val="20"/>
          <w:szCs w:val="20"/>
          <w:lang w:eastAsia="en-AU"/>
        </w:rPr>
        <w:t xml:space="preserve">, </w:t>
      </w:r>
      <w:ins w:id="22" w:author="Mic" w:date="2015-10-30T15:26:00Z">
        <w:r w:rsidR="00ED11D1">
          <w:rPr>
            <w:rFonts w:ascii="ArialMT" w:hAnsi="ArialMT" w:cs="ArialMT"/>
            <w:sz w:val="20"/>
            <w:szCs w:val="20"/>
            <w:lang w:eastAsia="en-AU"/>
          </w:rPr>
          <w:t xml:space="preserve"> </w:t>
        </w:r>
      </w:ins>
      <w:r>
        <w:rPr>
          <w:rFonts w:ascii="ArialMT" w:hAnsi="ArialMT" w:cs="ArialMT"/>
          <w:sz w:val="20"/>
          <w:szCs w:val="20"/>
          <w:lang w:eastAsia="en-AU"/>
        </w:rPr>
        <w:t>Finish</w:t>
      </w:r>
    </w:p>
    <w:p w:rsidR="003B3952" w:rsidRDefault="003B3952" w:rsidP="00380D42">
      <w:pPr>
        <w:autoSpaceDE w:val="0"/>
        <w:autoSpaceDN w:val="0"/>
        <w:adjustRightInd w:val="0"/>
        <w:ind w:left="2880" w:firstLine="720"/>
        <w:jc w:val="both"/>
        <w:rPr>
          <w:rFonts w:ascii="ArialMT" w:hAnsi="ArialMT" w:cs="ArialMT"/>
          <w:sz w:val="20"/>
          <w:szCs w:val="20"/>
          <w:lang w:eastAsia="en-AU"/>
        </w:rPr>
      </w:pP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4 </w:t>
      </w:r>
      <w:r>
        <w:rPr>
          <w:rFonts w:ascii="ArialMT" w:hAnsi="ArialMT" w:cs="ArialMT"/>
          <w:sz w:val="20"/>
          <w:szCs w:val="20"/>
          <w:lang w:eastAsia="en-AU"/>
        </w:rPr>
        <w:tab/>
        <w:t xml:space="preserve">Monohull YS &gt; </w:t>
      </w:r>
      <w:del w:id="23" w:author="Mic" w:date="2015-10-10T21:54:00Z">
        <w:r w:rsidDel="00196BD5">
          <w:rPr>
            <w:rFonts w:ascii="ArialMT" w:hAnsi="ArialMT" w:cs="ArialMT"/>
            <w:sz w:val="20"/>
            <w:szCs w:val="20"/>
            <w:lang w:eastAsia="en-AU"/>
          </w:rPr>
          <w:delText>113</w:delText>
        </w:r>
      </w:del>
      <w:ins w:id="24" w:author="Mic" w:date="2015-10-10T21:54:00Z">
        <w:r w:rsidR="00196BD5">
          <w:rPr>
            <w:rFonts w:ascii="ArialMT" w:hAnsi="ArialMT" w:cs="ArialMT"/>
            <w:sz w:val="20"/>
            <w:szCs w:val="20"/>
            <w:lang w:eastAsia="en-AU"/>
          </w:rPr>
          <w:t>114</w:t>
        </w:r>
      </w:ins>
      <w:r>
        <w:rPr>
          <w:rFonts w:ascii="ArialMT" w:hAnsi="ArialMT" w:cs="ArialMT"/>
          <w:sz w:val="20"/>
          <w:szCs w:val="20"/>
          <w:lang w:eastAsia="en-AU"/>
        </w:rPr>
        <w:tab/>
      </w:r>
      <w:r>
        <w:rPr>
          <w:rFonts w:ascii="ArialMT" w:hAnsi="ArialMT" w:cs="ArialMT"/>
          <w:sz w:val="20"/>
          <w:szCs w:val="20"/>
          <w:lang w:eastAsia="en-AU"/>
        </w:rPr>
        <w:tab/>
        <w:t>Start - D</w:t>
      </w:r>
      <w:del w:id="25" w:author="Mic" w:date="2015-10-30T15:27:00Z">
        <w:r w:rsidDel="00ED11D1">
          <w:rPr>
            <w:rFonts w:ascii="ArialMT" w:hAnsi="ArialMT" w:cs="ArialMT"/>
            <w:sz w:val="20"/>
            <w:szCs w:val="20"/>
            <w:lang w:eastAsia="en-AU"/>
          </w:rPr>
          <w:delText xml:space="preserve"> </w:delText>
        </w:r>
      </w:del>
      <w:r>
        <w:rPr>
          <w:rFonts w:ascii="ArialMT" w:hAnsi="ArialMT" w:cs="ArialMT"/>
          <w:sz w:val="20"/>
          <w:szCs w:val="20"/>
          <w:lang w:eastAsia="en-AU"/>
        </w:rPr>
        <w:t>-</w:t>
      </w:r>
      <w:del w:id="26" w:author="Mic" w:date="2015-10-30T15:27:00Z">
        <w:r w:rsidDel="00ED11D1">
          <w:rPr>
            <w:rFonts w:ascii="ArialMT" w:hAnsi="ArialMT" w:cs="ArialMT"/>
            <w:sz w:val="20"/>
            <w:szCs w:val="20"/>
            <w:lang w:eastAsia="en-AU"/>
          </w:rPr>
          <w:delText xml:space="preserve"> </w:delText>
        </w:r>
      </w:del>
      <w:r>
        <w:rPr>
          <w:rFonts w:ascii="ArialMT" w:hAnsi="ArialMT" w:cs="ArialMT"/>
          <w:sz w:val="20"/>
          <w:szCs w:val="20"/>
          <w:lang w:eastAsia="en-AU"/>
        </w:rPr>
        <w:t>E-</w:t>
      </w:r>
      <w:del w:id="27" w:author="Mic" w:date="2015-10-30T15:24:00Z">
        <w:r w:rsidDel="00ED11D1">
          <w:rPr>
            <w:rFonts w:ascii="ArialMT" w:hAnsi="ArialMT" w:cs="ArialMT"/>
            <w:sz w:val="20"/>
            <w:szCs w:val="20"/>
            <w:lang w:eastAsia="en-AU"/>
          </w:rPr>
          <w:delText>Gate</w:delText>
        </w:r>
      </w:del>
      <w:ins w:id="28" w:author="Mic" w:date="2015-10-30T15:24:00Z">
        <w:r w:rsidR="00ED11D1">
          <w:rPr>
            <w:rFonts w:ascii="ArialMT" w:hAnsi="ArialMT" w:cs="ArialMT"/>
            <w:sz w:val="20"/>
            <w:szCs w:val="20"/>
            <w:lang w:eastAsia="en-AU"/>
          </w:rPr>
          <w:t>F</w:t>
        </w:r>
      </w:ins>
      <w:r>
        <w:rPr>
          <w:rFonts w:ascii="ArialMT" w:hAnsi="ArialMT" w:cs="ArialMT"/>
          <w:sz w:val="20"/>
          <w:szCs w:val="20"/>
          <w:lang w:eastAsia="en-AU"/>
        </w:rPr>
        <w:t>,</w:t>
      </w:r>
      <w:ins w:id="29" w:author="Mic" w:date="2015-10-30T15:25:00Z">
        <w:r w:rsidR="00ED11D1">
          <w:rPr>
            <w:rFonts w:ascii="ArialMT" w:hAnsi="ArialMT" w:cs="ArialMT"/>
            <w:sz w:val="20"/>
            <w:szCs w:val="20"/>
            <w:lang w:eastAsia="en-AU"/>
          </w:rPr>
          <w:t xml:space="preserve"> </w:t>
        </w:r>
      </w:ins>
      <w:r>
        <w:rPr>
          <w:rFonts w:ascii="ArialMT" w:hAnsi="ArialMT" w:cs="ArialMT"/>
          <w:sz w:val="20"/>
          <w:szCs w:val="20"/>
          <w:lang w:eastAsia="en-AU"/>
        </w:rPr>
        <w:t xml:space="preserve"> D-</w:t>
      </w:r>
      <w:del w:id="30" w:author="Mic" w:date="2015-10-30T15:25:00Z">
        <w:r w:rsidDel="00ED11D1">
          <w:rPr>
            <w:rFonts w:ascii="ArialMT" w:hAnsi="ArialMT" w:cs="ArialMT"/>
            <w:sz w:val="20"/>
            <w:szCs w:val="20"/>
            <w:lang w:eastAsia="en-AU"/>
          </w:rPr>
          <w:delText>Gate</w:delText>
        </w:r>
      </w:del>
      <w:ins w:id="31" w:author="Mic" w:date="2015-10-30T15:25:00Z">
        <w:r w:rsidR="00ED11D1">
          <w:rPr>
            <w:rFonts w:ascii="ArialMT" w:hAnsi="ArialMT" w:cs="ArialMT"/>
            <w:sz w:val="20"/>
            <w:szCs w:val="20"/>
            <w:lang w:eastAsia="en-AU"/>
          </w:rPr>
          <w:t>F</w:t>
        </w:r>
      </w:ins>
      <w:del w:id="32" w:author="Mic" w:date="2015-10-30T15:25:00Z">
        <w:r w:rsidDel="00ED11D1">
          <w:rPr>
            <w:rFonts w:ascii="ArialMT" w:hAnsi="ArialMT" w:cs="ArialMT"/>
            <w:sz w:val="20"/>
            <w:szCs w:val="20"/>
            <w:lang w:eastAsia="en-AU"/>
          </w:rPr>
          <w:delText xml:space="preserve">, </w:delText>
        </w:r>
      </w:del>
      <w:ins w:id="33" w:author="Mic" w:date="2015-10-30T15:25:00Z">
        <w:r w:rsidR="00ED11D1">
          <w:rPr>
            <w:rFonts w:ascii="ArialMT" w:hAnsi="ArialMT" w:cs="ArialMT"/>
            <w:sz w:val="20"/>
            <w:szCs w:val="20"/>
            <w:lang w:eastAsia="en-AU"/>
          </w:rPr>
          <w:t>,</w:t>
        </w:r>
      </w:ins>
      <w:ins w:id="34" w:author="Mic" w:date="2015-10-30T15:27:00Z">
        <w:r w:rsidR="00ED11D1">
          <w:rPr>
            <w:rFonts w:ascii="ArialMT" w:hAnsi="ArialMT" w:cs="ArialMT"/>
            <w:sz w:val="20"/>
            <w:szCs w:val="20"/>
            <w:lang w:eastAsia="en-AU"/>
          </w:rPr>
          <w:t xml:space="preserve"> </w:t>
        </w:r>
      </w:ins>
      <w:ins w:id="35" w:author="Mic" w:date="2015-10-30T15:25:00Z">
        <w:r w:rsidR="00ED11D1">
          <w:rPr>
            <w:rFonts w:ascii="ArialMT" w:hAnsi="ArialMT" w:cs="ArialMT"/>
            <w:sz w:val="20"/>
            <w:szCs w:val="20"/>
            <w:lang w:eastAsia="en-AU"/>
          </w:rPr>
          <w:t xml:space="preserve"> </w:t>
        </w:r>
      </w:ins>
      <w:r>
        <w:rPr>
          <w:rFonts w:ascii="ArialMT" w:hAnsi="ArialMT" w:cs="ArialMT"/>
          <w:sz w:val="20"/>
          <w:szCs w:val="20"/>
          <w:lang w:eastAsia="en-AU"/>
        </w:rPr>
        <w:t>Finish</w:t>
      </w:r>
    </w:p>
    <w:p w:rsidR="003B3952" w:rsidRDefault="003B3952" w:rsidP="007B0587">
      <w:pPr>
        <w:autoSpaceDE w:val="0"/>
        <w:autoSpaceDN w:val="0"/>
        <w:adjustRightInd w:val="0"/>
        <w:ind w:left="2160" w:firstLine="720"/>
        <w:rPr>
          <w:rFonts w:ascii="ArialMT" w:hAnsi="ArialMT" w:cs="ArialMT"/>
          <w:sz w:val="20"/>
          <w:szCs w:val="20"/>
          <w:lang w:eastAsia="en-AU"/>
        </w:rPr>
      </w:pPr>
    </w:p>
    <w:p w:rsidR="003B3952" w:rsidRDefault="003B3952">
      <w:pPr>
        <w:autoSpaceDE w:val="0"/>
        <w:autoSpaceDN w:val="0"/>
        <w:adjustRightInd w:val="0"/>
        <w:ind w:left="720"/>
        <w:rPr>
          <w:ins w:id="36" w:author="Mic" w:date="2015-10-30T15:49:00Z"/>
          <w:rFonts w:ascii="ArialMT" w:hAnsi="ArialMT" w:cs="ArialMT"/>
          <w:sz w:val="20"/>
          <w:szCs w:val="20"/>
          <w:lang w:eastAsia="en-AU"/>
        </w:rPr>
      </w:pPr>
      <w:del w:id="37" w:author="Mic" w:date="2015-10-30T15:28:00Z">
        <w:r w:rsidDel="00ED11D1">
          <w:rPr>
            <w:rFonts w:ascii="ArialMT" w:hAnsi="ArialMT" w:cs="ArialMT"/>
            <w:sz w:val="20"/>
            <w:szCs w:val="20"/>
            <w:lang w:eastAsia="en-AU"/>
          </w:rPr>
          <w:delText xml:space="preserve">Boats </w:delText>
        </w:r>
      </w:del>
      <w:ins w:id="38" w:author="Mic" w:date="2015-10-30T15:28:00Z">
        <w:r w:rsidR="00ED11D1">
          <w:rPr>
            <w:rFonts w:ascii="ArialMT" w:hAnsi="ArialMT" w:cs="ArialMT"/>
            <w:sz w:val="20"/>
            <w:szCs w:val="20"/>
            <w:lang w:eastAsia="en-AU"/>
          </w:rPr>
          <w:t>Catamarans</w:t>
        </w:r>
        <w:r w:rsidR="00ED11D1">
          <w:rPr>
            <w:rFonts w:ascii="ArialMT" w:hAnsi="ArialMT" w:cs="ArialMT"/>
            <w:sz w:val="20"/>
            <w:szCs w:val="20"/>
            <w:lang w:eastAsia="en-AU"/>
          </w:rPr>
          <w:t xml:space="preserve"> </w:t>
        </w:r>
      </w:ins>
      <w:r>
        <w:rPr>
          <w:rFonts w:ascii="ArialMT" w:hAnsi="ArialMT" w:cs="ArialMT"/>
          <w:sz w:val="20"/>
          <w:szCs w:val="20"/>
          <w:lang w:eastAsia="en-AU"/>
        </w:rPr>
        <w:t xml:space="preserve">shall pass between the gate marks as required above, and may turn in either direction to continue their course. </w:t>
      </w:r>
      <w:ins w:id="39" w:author="Mic" w:date="2015-10-30T15:48:00Z">
        <w:r w:rsidR="008D7553">
          <w:rPr>
            <w:rFonts w:ascii="ArialMT" w:hAnsi="ArialMT" w:cs="ArialMT"/>
            <w:sz w:val="20"/>
            <w:szCs w:val="20"/>
            <w:lang w:eastAsia="en-AU"/>
          </w:rPr>
          <w:t xml:space="preserve">Monohulls shall not pass </w:t>
        </w:r>
      </w:ins>
      <w:ins w:id="40" w:author="Mic" w:date="2015-10-30T15:49:00Z">
        <w:r w:rsidR="008D7553">
          <w:rPr>
            <w:rFonts w:ascii="ArialMT" w:hAnsi="ArialMT" w:cs="ArialMT"/>
            <w:sz w:val="20"/>
            <w:szCs w:val="20"/>
            <w:lang w:eastAsia="en-AU"/>
          </w:rPr>
          <w:t>between</w:t>
        </w:r>
      </w:ins>
      <w:ins w:id="41" w:author="Mic" w:date="2015-10-30T15:48:00Z">
        <w:r w:rsidR="008D7553">
          <w:rPr>
            <w:rFonts w:ascii="ArialMT" w:hAnsi="ArialMT" w:cs="ArialMT"/>
            <w:sz w:val="20"/>
            <w:szCs w:val="20"/>
            <w:lang w:eastAsia="en-AU"/>
          </w:rPr>
          <w:t xml:space="preserve"> the gat</w:t>
        </w:r>
      </w:ins>
      <w:ins w:id="42" w:author="Mic" w:date="2015-10-30T15:49:00Z">
        <w:r w:rsidR="008D7553">
          <w:rPr>
            <w:rFonts w:ascii="ArialMT" w:hAnsi="ArialMT" w:cs="ArialMT"/>
            <w:sz w:val="20"/>
            <w:szCs w:val="20"/>
            <w:lang w:eastAsia="en-AU"/>
          </w:rPr>
          <w:t>e marks at any time.</w:t>
        </w:r>
      </w:ins>
    </w:p>
    <w:p w:rsidR="008D7553" w:rsidRDefault="008D7553">
      <w:pPr>
        <w:autoSpaceDE w:val="0"/>
        <w:autoSpaceDN w:val="0"/>
        <w:adjustRightInd w:val="0"/>
        <w:ind w:left="720"/>
        <w:rPr>
          <w:ins w:id="43" w:author="Mic" w:date="2015-10-30T15:48:00Z"/>
          <w:rFonts w:ascii="ArialMT" w:hAnsi="ArialMT" w:cs="ArialMT"/>
          <w:sz w:val="20"/>
          <w:szCs w:val="20"/>
          <w:lang w:eastAsia="en-AU"/>
        </w:rPr>
      </w:pPr>
      <w:ins w:id="44" w:author="Mic" w:date="2015-10-30T15:50:00Z">
        <w:r>
          <w:rPr>
            <w:rFonts w:ascii="ArialMT" w:hAnsi="ArialMT" w:cs="ArialMT"/>
            <w:sz w:val="20"/>
            <w:szCs w:val="20"/>
            <w:lang w:eastAsia="en-AU"/>
          </w:rPr>
          <w:t>No boat shall cross the finish line except when finishing</w:t>
        </w:r>
      </w:ins>
      <w:ins w:id="45" w:author="Mic" w:date="2015-10-30T15:53:00Z">
        <w:r w:rsidR="00562F8A">
          <w:rPr>
            <w:rFonts w:ascii="ArialMT" w:hAnsi="ArialMT" w:cs="ArialMT"/>
            <w:sz w:val="20"/>
            <w:szCs w:val="20"/>
            <w:lang w:eastAsia="en-AU"/>
          </w:rPr>
          <w:t xml:space="preserve"> (</w:t>
        </w:r>
      </w:ins>
      <w:ins w:id="46" w:author="Mic" w:date="2015-10-30T15:54:00Z">
        <w:r w:rsidR="00562F8A">
          <w:rPr>
            <w:rFonts w:ascii="ArialMT" w:hAnsi="ArialMT" w:cs="ArialMT"/>
            <w:sz w:val="20"/>
            <w:szCs w:val="20"/>
            <w:lang w:eastAsia="en-AU"/>
          </w:rPr>
          <w:t>Paras.</w:t>
        </w:r>
      </w:ins>
      <w:ins w:id="47" w:author="Mic" w:date="2015-10-30T15:53:00Z">
        <w:r w:rsidR="00562F8A">
          <w:rPr>
            <w:rFonts w:ascii="ArialMT" w:hAnsi="ArialMT" w:cs="ArialMT"/>
            <w:sz w:val="20"/>
            <w:szCs w:val="20"/>
            <w:lang w:eastAsia="en-AU"/>
          </w:rPr>
          <w:t>14)</w:t>
        </w:r>
      </w:ins>
      <w:ins w:id="48" w:author="Mic" w:date="2015-10-30T15:50:00Z">
        <w:r>
          <w:rPr>
            <w:rFonts w:ascii="ArialMT" w:hAnsi="ArialMT" w:cs="ArialMT"/>
            <w:sz w:val="20"/>
            <w:szCs w:val="20"/>
            <w:lang w:eastAsia="en-AU"/>
          </w:rPr>
          <w:t>.</w:t>
        </w:r>
      </w:ins>
    </w:p>
    <w:p w:rsidR="008D7553" w:rsidRDefault="008D7553">
      <w:pPr>
        <w:autoSpaceDE w:val="0"/>
        <w:autoSpaceDN w:val="0"/>
        <w:adjustRightInd w:val="0"/>
        <w:ind w:left="720"/>
        <w:rPr>
          <w:rFonts w:ascii="ArialMT" w:hAnsi="ArialMT" w:cs="ArialMT"/>
          <w:sz w:val="20"/>
          <w:szCs w:val="20"/>
          <w:lang w:eastAsia="en-AU"/>
        </w:rPr>
      </w:pPr>
    </w:p>
    <w:p w:rsidR="003B3952" w:rsidRDefault="003B3952">
      <w:pPr>
        <w:autoSpaceDE w:val="0"/>
        <w:autoSpaceDN w:val="0"/>
        <w:adjustRightInd w:val="0"/>
        <w:ind w:left="720"/>
        <w:rPr>
          <w:rFonts w:ascii="ArialMT" w:hAnsi="ArialMT" w:cs="ArialMT"/>
          <w:sz w:val="20"/>
          <w:szCs w:val="20"/>
          <w:lang w:eastAsia="en-AU"/>
        </w:rPr>
      </w:pPr>
    </w:p>
    <w:p w:rsidR="003B3952" w:rsidRDefault="003B3952" w:rsidP="00296531">
      <w:pPr>
        <w:pStyle w:val="PlainText"/>
        <w:tabs>
          <w:tab w:val="left" w:pos="567"/>
          <w:tab w:val="left" w:pos="1134"/>
        </w:tabs>
        <w:ind w:left="567"/>
        <w:jc w:val="both"/>
        <w:rPr>
          <w:rFonts w:ascii="ArialMT" w:hAnsi="ArialMT" w:cs="ArialMT"/>
        </w:rPr>
      </w:pPr>
      <w:r>
        <w:rPr>
          <w:rFonts w:ascii="ArialMT" w:hAnsi="ArialMT" w:cs="ArialMT"/>
        </w:rPr>
        <w:t xml:space="preserve">9.5 The Start/Finish line may be positioned to windward of the Gate or to leeward of the Gate, (refer course diagrams, </w:t>
      </w:r>
      <w:r w:rsidRPr="00F14A72">
        <w:rPr>
          <w:rFonts w:ascii="ArialMT" w:hAnsi="ArialMT" w:cs="ArialMT"/>
          <w:b/>
          <w:bCs/>
        </w:rPr>
        <w:t>Figure</w:t>
      </w:r>
      <w:r>
        <w:rPr>
          <w:rFonts w:ascii="ArialMT" w:hAnsi="ArialMT" w:cs="ArialMT"/>
          <w:b/>
          <w:bCs/>
        </w:rPr>
        <w:t>s</w:t>
      </w:r>
      <w:r w:rsidRPr="00F14A72">
        <w:rPr>
          <w:rFonts w:ascii="ArialMT" w:hAnsi="ArialMT" w:cs="ArialMT"/>
          <w:b/>
          <w:bCs/>
        </w:rPr>
        <w:t xml:space="preserve"> 1</w:t>
      </w:r>
      <w:r>
        <w:rPr>
          <w:rFonts w:ascii="ArialMT" w:hAnsi="ArialMT" w:cs="ArialMT"/>
          <w:b/>
          <w:bCs/>
        </w:rPr>
        <w:t>a and 1b)</w:t>
      </w:r>
      <w:r>
        <w:rPr>
          <w:rFonts w:ascii="ArialMT" w:hAnsi="ArialMT" w:cs="ArialMT"/>
        </w:rPr>
        <w:t xml:space="preserve">. </w:t>
      </w:r>
    </w:p>
    <w:p w:rsidR="003B3952" w:rsidRDefault="003B3952" w:rsidP="00393794">
      <w:pPr>
        <w:pStyle w:val="PlainText"/>
        <w:tabs>
          <w:tab w:val="left" w:pos="567"/>
          <w:tab w:val="left" w:pos="1134"/>
        </w:tabs>
        <w:jc w:val="both"/>
        <w:rPr>
          <w:rFonts w:ascii="ArialMT" w:hAnsi="ArialMT" w:cs="ArialMT"/>
        </w:rPr>
      </w:pPr>
    </w:p>
    <w:p w:rsidR="003B3952" w:rsidRDefault="003B3952" w:rsidP="00CE747E">
      <w:pPr>
        <w:pStyle w:val="PlainText"/>
        <w:tabs>
          <w:tab w:val="left" w:pos="567"/>
          <w:tab w:val="left" w:pos="1134"/>
        </w:tabs>
        <w:ind w:left="567"/>
        <w:jc w:val="both"/>
        <w:rPr>
          <w:rFonts w:ascii="ArialMT" w:hAnsi="ArialMT" w:cs="ArialMT"/>
        </w:rPr>
      </w:pPr>
      <w:r>
        <w:rPr>
          <w:rFonts w:ascii="ArialMT" w:hAnsi="ArialMT" w:cs="ArialMT"/>
        </w:rPr>
        <w:t>9.6  Races may be shortened at the discretion of the Race Officer.</w:t>
      </w:r>
    </w:p>
    <w:p w:rsidR="003B3952" w:rsidRDefault="003B3952" w:rsidP="00393794">
      <w:pPr>
        <w:pStyle w:val="PlainText"/>
        <w:tabs>
          <w:tab w:val="left" w:pos="567"/>
          <w:tab w:val="left" w:pos="1134"/>
        </w:tabs>
        <w:jc w:val="both"/>
        <w:rPr>
          <w:rFonts w:ascii="ArialMT" w:hAnsi="ArialMT" w:cs="ArialMT"/>
        </w:rPr>
      </w:pPr>
    </w:p>
    <w:p w:rsidR="003B3952" w:rsidRDefault="003B3952" w:rsidP="00393794">
      <w:pPr>
        <w:pStyle w:val="PlainText"/>
        <w:tabs>
          <w:tab w:val="left" w:pos="567"/>
          <w:tab w:val="left" w:pos="1134"/>
        </w:tabs>
        <w:jc w:val="both"/>
        <w:rPr>
          <w:rFonts w:ascii="ArialMT" w:hAnsi="ArialMT" w:cs="ArialMT"/>
        </w:rPr>
      </w:pPr>
    </w:p>
    <w:p w:rsidR="003B3952" w:rsidRDefault="003B3952" w:rsidP="00393794">
      <w:pPr>
        <w:pStyle w:val="PlainText"/>
        <w:tabs>
          <w:tab w:val="left" w:pos="567"/>
          <w:tab w:val="left" w:pos="1134"/>
        </w:tabs>
        <w:jc w:val="both"/>
        <w:rPr>
          <w:rFonts w:ascii="ArialMT" w:hAnsi="ArialMT" w:cs="ArialMT"/>
        </w:rPr>
      </w:pPr>
    </w:p>
    <w:p w:rsidR="00783371" w:rsidRDefault="00783371"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10. MARKS</w:t>
      </w:r>
    </w:p>
    <w:p w:rsidR="003B3952" w:rsidRDefault="003B3952" w:rsidP="00A213C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10.1 Mark Description -all marks will be inflatable or SIM (</w:t>
      </w:r>
      <w:r w:rsidR="003611CA">
        <w:rPr>
          <w:rFonts w:ascii="ArialMT" w:hAnsi="ArialMT" w:cs="ArialMT"/>
          <w:sz w:val="20"/>
          <w:szCs w:val="20"/>
          <w:lang w:eastAsia="en-AU"/>
        </w:rPr>
        <w:t>self-inflating</w:t>
      </w:r>
      <w:r>
        <w:rPr>
          <w:rFonts w:ascii="ArialMT" w:hAnsi="ArialMT" w:cs="ArialMT"/>
          <w:sz w:val="20"/>
          <w:szCs w:val="20"/>
          <w:lang w:eastAsia="en-AU"/>
        </w:rPr>
        <w:t xml:space="preserve"> mark) buoys as follows:</w:t>
      </w:r>
    </w:p>
    <w:p w:rsidR="003B3952" w:rsidRDefault="003B3952" w:rsidP="00A213C3">
      <w:pPr>
        <w:autoSpaceDE w:val="0"/>
        <w:autoSpaceDN w:val="0"/>
        <w:adjustRightInd w:val="0"/>
        <w:ind w:left="720" w:firstLine="720"/>
        <w:rPr>
          <w:rFonts w:ascii="ArialMT" w:hAnsi="ArialMT" w:cs="ArialMT"/>
          <w:sz w:val="20"/>
          <w:szCs w:val="20"/>
          <w:lang w:eastAsia="en-AU"/>
        </w:rPr>
      </w:pPr>
      <w:r>
        <w:rPr>
          <w:rFonts w:ascii="ArialMT" w:hAnsi="ArialMT" w:cs="ArialMT"/>
          <w:sz w:val="20"/>
          <w:szCs w:val="20"/>
          <w:lang w:eastAsia="en-AU"/>
        </w:rPr>
        <w:t xml:space="preserve">Start mark - </w:t>
      </w:r>
      <w:r>
        <w:rPr>
          <w:rFonts w:ascii="ArialMT" w:hAnsi="ArialMT" w:cs="ArialMT"/>
          <w:sz w:val="20"/>
          <w:szCs w:val="20"/>
          <w:lang w:eastAsia="en-AU"/>
        </w:rPr>
        <w:tab/>
      </w:r>
      <w:r>
        <w:rPr>
          <w:rFonts w:ascii="ArialMT" w:hAnsi="ArialMT" w:cs="ArialMT"/>
          <w:sz w:val="20"/>
          <w:szCs w:val="20"/>
          <w:lang w:eastAsia="en-AU"/>
        </w:rPr>
        <w:tab/>
        <w:t>Yellow pyramid</w:t>
      </w:r>
    </w:p>
    <w:p w:rsidR="003B3952" w:rsidRDefault="003B3952" w:rsidP="00A213C3">
      <w:pPr>
        <w:autoSpaceDE w:val="0"/>
        <w:autoSpaceDN w:val="0"/>
        <w:adjustRightInd w:val="0"/>
        <w:ind w:left="720" w:firstLine="720"/>
        <w:rPr>
          <w:rFonts w:ascii="ArialMT" w:hAnsi="ArialMT" w:cs="ArialMT"/>
          <w:sz w:val="20"/>
          <w:szCs w:val="20"/>
          <w:lang w:eastAsia="en-AU"/>
        </w:rPr>
      </w:pPr>
      <w:r>
        <w:rPr>
          <w:rFonts w:ascii="ArialMT" w:hAnsi="ArialMT" w:cs="ArialMT"/>
          <w:sz w:val="20"/>
          <w:szCs w:val="20"/>
          <w:lang w:eastAsia="en-AU"/>
        </w:rPr>
        <w:t xml:space="preserve">Finish mark </w:t>
      </w:r>
      <w:r>
        <w:rPr>
          <w:rFonts w:ascii="ArialMT" w:hAnsi="ArialMT" w:cs="ArialMT"/>
          <w:sz w:val="20"/>
          <w:szCs w:val="20"/>
          <w:lang w:eastAsia="en-AU"/>
        </w:rPr>
        <w:tab/>
      </w:r>
      <w:r>
        <w:rPr>
          <w:rFonts w:ascii="ArialMT" w:hAnsi="ArialMT" w:cs="ArialMT"/>
          <w:sz w:val="20"/>
          <w:szCs w:val="20"/>
          <w:lang w:eastAsia="en-AU"/>
        </w:rPr>
        <w:tab/>
        <w:t>Red pyramid</w:t>
      </w:r>
    </w:p>
    <w:p w:rsidR="003B3952" w:rsidRDefault="003B3952" w:rsidP="00A213C3">
      <w:pPr>
        <w:autoSpaceDE w:val="0"/>
        <w:autoSpaceDN w:val="0"/>
        <w:adjustRightInd w:val="0"/>
        <w:ind w:left="720" w:firstLine="720"/>
        <w:rPr>
          <w:rFonts w:ascii="ArialMT" w:hAnsi="ArialMT" w:cs="ArialMT"/>
          <w:sz w:val="20"/>
          <w:szCs w:val="20"/>
          <w:lang w:eastAsia="en-AU"/>
        </w:rPr>
      </w:pPr>
      <w:r>
        <w:rPr>
          <w:rFonts w:ascii="ArialMT" w:hAnsi="ArialMT" w:cs="ArialMT"/>
          <w:sz w:val="20"/>
          <w:szCs w:val="20"/>
          <w:lang w:eastAsia="en-AU"/>
        </w:rPr>
        <w:t xml:space="preserve">A - </w:t>
      </w:r>
      <w:r>
        <w:rPr>
          <w:rFonts w:ascii="ArialMT" w:hAnsi="ArialMT" w:cs="ArialMT"/>
          <w:sz w:val="20"/>
          <w:szCs w:val="20"/>
          <w:lang w:eastAsia="en-AU"/>
        </w:rPr>
        <w:tab/>
      </w:r>
      <w:r>
        <w:rPr>
          <w:rFonts w:ascii="ArialMT" w:hAnsi="ArialMT" w:cs="ArialMT"/>
          <w:sz w:val="20"/>
          <w:szCs w:val="20"/>
          <w:lang w:eastAsia="en-AU"/>
        </w:rPr>
        <w:tab/>
      </w:r>
      <w:r>
        <w:rPr>
          <w:rFonts w:ascii="ArialMT" w:hAnsi="ArialMT" w:cs="ArialMT"/>
          <w:sz w:val="20"/>
          <w:szCs w:val="20"/>
          <w:lang w:eastAsia="en-AU"/>
        </w:rPr>
        <w:tab/>
        <w:t>Pink cylindrical</w:t>
      </w:r>
    </w:p>
    <w:p w:rsidR="003B3952" w:rsidRDefault="003B3952" w:rsidP="00A213C3">
      <w:pPr>
        <w:autoSpaceDE w:val="0"/>
        <w:autoSpaceDN w:val="0"/>
        <w:adjustRightInd w:val="0"/>
        <w:ind w:left="720" w:firstLine="720"/>
        <w:rPr>
          <w:rFonts w:ascii="ArialMT" w:hAnsi="ArialMT" w:cs="ArialMT"/>
          <w:sz w:val="20"/>
          <w:szCs w:val="20"/>
          <w:lang w:eastAsia="en-AU"/>
        </w:rPr>
      </w:pPr>
      <w:r>
        <w:rPr>
          <w:rFonts w:ascii="ArialMT" w:hAnsi="ArialMT" w:cs="ArialMT"/>
          <w:sz w:val="20"/>
          <w:szCs w:val="20"/>
          <w:lang w:eastAsia="en-AU"/>
        </w:rPr>
        <w:t xml:space="preserve">C - </w:t>
      </w:r>
      <w:r>
        <w:rPr>
          <w:rFonts w:ascii="ArialMT" w:hAnsi="ArialMT" w:cs="ArialMT"/>
          <w:sz w:val="20"/>
          <w:szCs w:val="20"/>
          <w:lang w:eastAsia="en-AU"/>
        </w:rPr>
        <w:tab/>
      </w:r>
      <w:r>
        <w:rPr>
          <w:rFonts w:ascii="ArialMT" w:hAnsi="ArialMT" w:cs="ArialMT"/>
          <w:sz w:val="20"/>
          <w:szCs w:val="20"/>
          <w:lang w:eastAsia="en-AU"/>
        </w:rPr>
        <w:tab/>
      </w:r>
      <w:r>
        <w:rPr>
          <w:rFonts w:ascii="ArialMT" w:hAnsi="ArialMT" w:cs="ArialMT"/>
          <w:sz w:val="20"/>
          <w:szCs w:val="20"/>
          <w:lang w:eastAsia="en-AU"/>
        </w:rPr>
        <w:tab/>
        <w:t>Orange cylindrical</w:t>
      </w:r>
    </w:p>
    <w:p w:rsidR="003B3952" w:rsidRDefault="003B3952" w:rsidP="00A213C3">
      <w:pPr>
        <w:autoSpaceDE w:val="0"/>
        <w:autoSpaceDN w:val="0"/>
        <w:adjustRightInd w:val="0"/>
        <w:ind w:left="720" w:firstLine="720"/>
        <w:rPr>
          <w:rFonts w:ascii="ArialMT" w:hAnsi="ArialMT" w:cs="ArialMT"/>
          <w:sz w:val="20"/>
          <w:szCs w:val="20"/>
          <w:lang w:eastAsia="en-AU"/>
        </w:rPr>
      </w:pPr>
      <w:r>
        <w:rPr>
          <w:rFonts w:ascii="ArialMT" w:hAnsi="ArialMT" w:cs="ArialMT"/>
          <w:sz w:val="20"/>
          <w:szCs w:val="20"/>
          <w:lang w:eastAsia="en-AU"/>
        </w:rPr>
        <w:t xml:space="preserve">Gate Marks - </w:t>
      </w:r>
      <w:r>
        <w:rPr>
          <w:rFonts w:ascii="ArialMT" w:hAnsi="ArialMT" w:cs="ArialMT"/>
          <w:sz w:val="20"/>
          <w:szCs w:val="20"/>
          <w:lang w:eastAsia="en-AU"/>
        </w:rPr>
        <w:tab/>
      </w:r>
      <w:r>
        <w:rPr>
          <w:rFonts w:ascii="ArialMT" w:hAnsi="ArialMT" w:cs="ArialMT"/>
          <w:sz w:val="20"/>
          <w:szCs w:val="20"/>
          <w:lang w:eastAsia="en-AU"/>
        </w:rPr>
        <w:tab/>
        <w:t>Orange pyramid, Orange cylindrical</w:t>
      </w:r>
    </w:p>
    <w:p w:rsidR="003B3952" w:rsidRDefault="003B3952" w:rsidP="00A213C3">
      <w:pPr>
        <w:autoSpaceDE w:val="0"/>
        <w:autoSpaceDN w:val="0"/>
        <w:adjustRightInd w:val="0"/>
        <w:ind w:left="720" w:firstLine="720"/>
        <w:rPr>
          <w:ins w:id="49" w:author="Mic" w:date="2015-10-30T15:30:00Z"/>
          <w:rFonts w:ascii="ArialMT" w:hAnsi="ArialMT" w:cs="ArialMT"/>
          <w:sz w:val="20"/>
          <w:szCs w:val="20"/>
          <w:lang w:eastAsia="en-AU"/>
        </w:rPr>
      </w:pPr>
      <w:r>
        <w:rPr>
          <w:rFonts w:ascii="ArialMT" w:hAnsi="ArialMT" w:cs="ArialMT"/>
          <w:sz w:val="20"/>
          <w:szCs w:val="20"/>
          <w:lang w:eastAsia="en-AU"/>
        </w:rPr>
        <w:t xml:space="preserve">D,E - </w:t>
      </w:r>
      <w:r>
        <w:rPr>
          <w:rFonts w:ascii="ArialMT" w:hAnsi="ArialMT" w:cs="ArialMT"/>
          <w:sz w:val="20"/>
          <w:szCs w:val="20"/>
          <w:lang w:eastAsia="en-AU"/>
        </w:rPr>
        <w:tab/>
      </w:r>
      <w:r>
        <w:rPr>
          <w:rFonts w:ascii="ArialMT" w:hAnsi="ArialMT" w:cs="ArialMT"/>
          <w:sz w:val="20"/>
          <w:szCs w:val="20"/>
          <w:lang w:eastAsia="en-AU"/>
        </w:rPr>
        <w:tab/>
      </w:r>
      <w:r>
        <w:rPr>
          <w:rFonts w:ascii="ArialMT" w:hAnsi="ArialMT" w:cs="ArialMT"/>
          <w:sz w:val="20"/>
          <w:szCs w:val="20"/>
          <w:lang w:eastAsia="en-AU"/>
        </w:rPr>
        <w:tab/>
        <w:t>Yellow cylindrical</w:t>
      </w:r>
    </w:p>
    <w:p w:rsidR="00ED11D1" w:rsidRDefault="00ED11D1" w:rsidP="00A213C3">
      <w:pPr>
        <w:autoSpaceDE w:val="0"/>
        <w:autoSpaceDN w:val="0"/>
        <w:adjustRightInd w:val="0"/>
        <w:ind w:left="720" w:firstLine="720"/>
        <w:rPr>
          <w:rFonts w:ascii="ArialMT" w:hAnsi="ArialMT" w:cs="ArialMT"/>
          <w:sz w:val="20"/>
          <w:szCs w:val="20"/>
          <w:lang w:eastAsia="en-AU"/>
        </w:rPr>
      </w:pPr>
      <w:ins w:id="50" w:author="Mic" w:date="2015-10-30T15:30:00Z">
        <w:r>
          <w:rPr>
            <w:rFonts w:ascii="ArialMT" w:hAnsi="ArialMT" w:cs="ArialMT"/>
            <w:sz w:val="20"/>
            <w:szCs w:val="20"/>
            <w:lang w:eastAsia="en-AU"/>
          </w:rPr>
          <w:t>F</w:t>
        </w:r>
        <w:r>
          <w:rPr>
            <w:rFonts w:ascii="ArialMT" w:hAnsi="ArialMT" w:cs="ArialMT"/>
            <w:sz w:val="20"/>
            <w:szCs w:val="20"/>
            <w:lang w:eastAsia="en-AU"/>
          </w:rPr>
          <w:tab/>
        </w:r>
        <w:r>
          <w:rPr>
            <w:rFonts w:ascii="ArialMT" w:hAnsi="ArialMT" w:cs="ArialMT"/>
            <w:sz w:val="20"/>
            <w:szCs w:val="20"/>
            <w:lang w:eastAsia="en-AU"/>
          </w:rPr>
          <w:tab/>
        </w:r>
        <w:r>
          <w:rPr>
            <w:rFonts w:ascii="ArialMT" w:hAnsi="ArialMT" w:cs="ArialMT"/>
            <w:sz w:val="20"/>
            <w:szCs w:val="20"/>
            <w:lang w:eastAsia="en-AU"/>
          </w:rPr>
          <w:tab/>
          <w:t>Yellow</w:t>
        </w:r>
        <w:r w:rsidR="009B4A23">
          <w:rPr>
            <w:rFonts w:ascii="ArialMT" w:hAnsi="ArialMT" w:cs="ArialMT"/>
            <w:sz w:val="20"/>
            <w:szCs w:val="20"/>
            <w:lang w:eastAsia="en-AU"/>
          </w:rPr>
          <w:t xml:space="preserve"> conical</w:t>
        </w:r>
      </w:ins>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11. THE START</w:t>
      </w: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11.1 The starting line will be between the Club Burgee approximately amidships of the Committee</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boat and the Start mark.</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11.2 A Clearance buoy may be moored from the stern of the Committee boat and shall be considered an</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extension of the Committee boat.</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11.3 Boats whose preparatory signal has not been made shall keep clear of the starting area and of all</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boats whose preparatory signal has been made.</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11.4 Races will be started with a three (3) minute start sequence </w:t>
      </w: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11.5 A boat starting later than 10 minutes after her starting signal will be scored ‘Did Not Start’.</w:t>
      </w:r>
    </w:p>
    <w:p w:rsidR="003B3952" w:rsidRDefault="003B3952" w:rsidP="00484266">
      <w:pPr>
        <w:autoSpaceDE w:val="0"/>
        <w:autoSpaceDN w:val="0"/>
        <w:adjustRightInd w:val="0"/>
        <w:rPr>
          <w:rFonts w:ascii="ArialMT" w:hAnsi="ArialMT" w:cs="ArialMT"/>
          <w:sz w:val="20"/>
          <w:szCs w:val="20"/>
          <w:lang w:eastAsia="en-AU"/>
        </w:rPr>
      </w:pPr>
    </w:p>
    <w:p w:rsidR="003B3952" w:rsidRPr="0034071B"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 xml:space="preserve">11.6 </w:t>
      </w:r>
      <w:r w:rsidRPr="00040309">
        <w:rPr>
          <w:rFonts w:ascii="Arial-BoldMT" w:hAnsi="Arial-BoldMT" w:cs="Arial-BoldMT"/>
          <w:sz w:val="20"/>
          <w:szCs w:val="20"/>
          <w:lang w:eastAsia="en-AU"/>
        </w:rPr>
        <w:t xml:space="preserve">Numeral flag Nine </w:t>
      </w:r>
      <w:r>
        <w:rPr>
          <w:rFonts w:ascii="ArialMT" w:hAnsi="ArialMT" w:cs="ArialMT"/>
          <w:sz w:val="20"/>
          <w:szCs w:val="20"/>
          <w:lang w:eastAsia="en-AU"/>
        </w:rPr>
        <w:t xml:space="preserve">signifies that </w:t>
      </w:r>
      <w:r w:rsidRPr="00040309">
        <w:rPr>
          <w:rFonts w:ascii="Arial-BoldMT" w:hAnsi="Arial-BoldMT" w:cs="Arial-BoldMT"/>
          <w:sz w:val="20"/>
          <w:szCs w:val="20"/>
          <w:lang w:eastAsia="en-AU"/>
        </w:rPr>
        <w:t xml:space="preserve">ALL Classes that have not started </w:t>
      </w:r>
      <w:r>
        <w:rPr>
          <w:rFonts w:ascii="ArialMT" w:hAnsi="ArialMT" w:cs="ArialMT"/>
          <w:sz w:val="20"/>
          <w:szCs w:val="20"/>
          <w:lang w:eastAsia="en-AU"/>
        </w:rPr>
        <w:t>will start at the same time.</w:t>
      </w:r>
    </w:p>
    <w:p w:rsidR="003B3952" w:rsidRDefault="003B3952">
      <w:pPr>
        <w:autoSpaceDE w:val="0"/>
        <w:autoSpaceDN w:val="0"/>
        <w:adjustRightInd w:val="0"/>
        <w:rPr>
          <w:rFonts w:ascii="ArialMT" w:hAnsi="ArialMT" w:cs="ArialMT"/>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12. MARK BOATS</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When a missing mark has been replaced with a mark displaying flag 'M’, the Committee boat may not</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remain in the vicinity to give sound signals. This amends rule 34(b).</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13. SPARE</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14. THE FINISH</w:t>
      </w: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14.1 The On-Water finish line will be between the Blue Flag approximately amidships of the</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Committee boat and the Finish mark which will be laid to starboard of the Committee boat.</w:t>
      </w:r>
    </w:p>
    <w:p w:rsidR="00783371" w:rsidRDefault="00783371" w:rsidP="00783371">
      <w:pPr>
        <w:autoSpaceDE w:val="0"/>
        <w:autoSpaceDN w:val="0"/>
        <w:adjustRightInd w:val="0"/>
        <w:ind w:left="720"/>
        <w:rPr>
          <w:rFonts w:ascii="ArialMT" w:hAnsi="ArialMT" w:cs="ArialMT"/>
          <w:sz w:val="20"/>
          <w:szCs w:val="20"/>
          <w:lang w:eastAsia="en-AU"/>
        </w:rPr>
      </w:pPr>
    </w:p>
    <w:p w:rsidR="003B3952" w:rsidRDefault="003B3952" w:rsidP="00783371">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 xml:space="preserve">14.2 Boats which cross the finishing line when not finishing the race </w:t>
      </w:r>
      <w:r w:rsidRPr="00040309">
        <w:rPr>
          <w:rFonts w:ascii="Arial-BoldMT" w:hAnsi="Arial-BoldMT" w:cs="Arial-BoldMT"/>
          <w:sz w:val="20"/>
          <w:szCs w:val="20"/>
          <w:lang w:eastAsia="en-AU"/>
        </w:rPr>
        <w:t>will</w:t>
      </w:r>
      <w:r>
        <w:rPr>
          <w:rFonts w:ascii="Arial-BoldMT" w:hAnsi="Arial-BoldMT" w:cs="Arial-BoldMT"/>
          <w:b/>
          <w:bCs/>
          <w:sz w:val="20"/>
          <w:szCs w:val="20"/>
          <w:lang w:eastAsia="en-AU"/>
        </w:rPr>
        <w:t xml:space="preserve"> </w:t>
      </w:r>
      <w:r>
        <w:rPr>
          <w:rFonts w:ascii="ArialMT" w:hAnsi="ArialMT" w:cs="ArialMT"/>
          <w:sz w:val="20"/>
          <w:szCs w:val="20"/>
          <w:lang w:eastAsia="en-AU"/>
        </w:rPr>
        <w:t>be disqualified without a hearing for that race. This amends rule 63.1.</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4374D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15. NO BOATING ZONE</w:t>
      </w:r>
    </w:p>
    <w:p w:rsidR="003B3952" w:rsidRDefault="003B3952" w:rsidP="004374D6">
      <w:pPr>
        <w:autoSpaceDE w:val="0"/>
        <w:autoSpaceDN w:val="0"/>
        <w:adjustRightInd w:val="0"/>
        <w:rPr>
          <w:rFonts w:ascii="Arial-BoldMT" w:hAnsi="Arial-BoldMT" w:cs="Arial-BoldMT"/>
          <w:sz w:val="20"/>
          <w:szCs w:val="20"/>
          <w:lang w:eastAsia="en-AU"/>
        </w:rPr>
      </w:pPr>
      <w:r w:rsidRPr="00040309">
        <w:rPr>
          <w:rFonts w:ascii="Arial-BoldMT" w:hAnsi="Arial-BoldMT" w:cs="Arial-BoldMT"/>
          <w:sz w:val="20"/>
          <w:szCs w:val="20"/>
          <w:lang w:eastAsia="en-AU"/>
        </w:rPr>
        <w:t xml:space="preserve">A </w:t>
      </w:r>
      <w:r>
        <w:rPr>
          <w:rFonts w:ascii="Arial-BoldMT" w:hAnsi="Arial-BoldMT" w:cs="Arial-BoldMT"/>
          <w:sz w:val="20"/>
          <w:szCs w:val="20"/>
          <w:lang w:eastAsia="en-AU"/>
        </w:rPr>
        <w:t>‘n</w:t>
      </w:r>
      <w:r w:rsidRPr="00040309">
        <w:rPr>
          <w:rFonts w:ascii="Arial-BoldMT" w:hAnsi="Arial-BoldMT" w:cs="Arial-BoldMT"/>
          <w:sz w:val="20"/>
          <w:szCs w:val="20"/>
          <w:lang w:eastAsia="en-AU"/>
        </w:rPr>
        <w:t xml:space="preserve">o </w:t>
      </w:r>
      <w:r>
        <w:rPr>
          <w:rFonts w:ascii="Arial-BoldMT" w:hAnsi="Arial-BoldMT" w:cs="Arial-BoldMT"/>
          <w:sz w:val="20"/>
          <w:szCs w:val="20"/>
          <w:lang w:eastAsia="en-AU"/>
        </w:rPr>
        <w:t>b</w:t>
      </w:r>
      <w:r w:rsidRPr="00040309">
        <w:rPr>
          <w:rFonts w:ascii="Arial-BoldMT" w:hAnsi="Arial-BoldMT" w:cs="Arial-BoldMT"/>
          <w:sz w:val="20"/>
          <w:szCs w:val="20"/>
          <w:lang w:eastAsia="en-AU"/>
        </w:rPr>
        <w:t xml:space="preserve">oating </w:t>
      </w:r>
      <w:r>
        <w:rPr>
          <w:rFonts w:ascii="Arial-BoldMT" w:hAnsi="Arial-BoldMT" w:cs="Arial-BoldMT"/>
          <w:sz w:val="20"/>
          <w:szCs w:val="20"/>
          <w:lang w:eastAsia="en-AU"/>
        </w:rPr>
        <w:t>z</w:t>
      </w:r>
      <w:r w:rsidRPr="00040309">
        <w:rPr>
          <w:rFonts w:ascii="Arial-BoldMT" w:hAnsi="Arial-BoldMT" w:cs="Arial-BoldMT"/>
          <w:sz w:val="20"/>
          <w:szCs w:val="20"/>
          <w:lang w:eastAsia="en-AU"/>
        </w:rPr>
        <w:t>one</w:t>
      </w:r>
      <w:r>
        <w:rPr>
          <w:rFonts w:ascii="Arial-BoldMT" w:hAnsi="Arial-BoldMT" w:cs="Arial-BoldMT"/>
          <w:sz w:val="20"/>
          <w:szCs w:val="20"/>
          <w:lang w:eastAsia="en-AU"/>
        </w:rPr>
        <w:t>’</w:t>
      </w:r>
      <w:r w:rsidRPr="00040309">
        <w:rPr>
          <w:rFonts w:ascii="Arial-BoldMT" w:hAnsi="Arial-BoldMT" w:cs="Arial-BoldMT"/>
          <w:sz w:val="20"/>
          <w:szCs w:val="20"/>
          <w:lang w:eastAsia="en-AU"/>
        </w:rPr>
        <w:t xml:space="preserve"> </w:t>
      </w:r>
      <w:r>
        <w:rPr>
          <w:rFonts w:ascii="Arial-BoldMT" w:hAnsi="Arial-BoldMT" w:cs="Arial-BoldMT"/>
          <w:sz w:val="20"/>
          <w:szCs w:val="20"/>
          <w:lang w:eastAsia="en-AU"/>
        </w:rPr>
        <w:t>and speed zones are</w:t>
      </w:r>
      <w:r w:rsidRPr="00040309">
        <w:rPr>
          <w:rFonts w:ascii="Arial-BoldMT" w:hAnsi="Arial-BoldMT" w:cs="Arial-BoldMT"/>
          <w:sz w:val="20"/>
          <w:szCs w:val="20"/>
          <w:lang w:eastAsia="en-AU"/>
        </w:rPr>
        <w:t xml:space="preserve"> present adjacent to the Club launch and race area</w:t>
      </w:r>
      <w:r>
        <w:rPr>
          <w:rFonts w:ascii="Arial-BoldMT" w:hAnsi="Arial-BoldMT" w:cs="Arial-BoldMT"/>
          <w:sz w:val="20"/>
          <w:szCs w:val="20"/>
          <w:lang w:eastAsia="en-AU"/>
        </w:rPr>
        <w:t xml:space="preserve"> (refer  </w:t>
      </w:r>
      <w:r w:rsidRPr="00F14A72">
        <w:rPr>
          <w:rFonts w:ascii="Arial-BoldMT" w:hAnsi="Arial-BoldMT" w:cs="Arial-BoldMT"/>
          <w:b/>
          <w:bCs/>
          <w:sz w:val="20"/>
          <w:szCs w:val="20"/>
          <w:lang w:eastAsia="en-AU"/>
        </w:rPr>
        <w:t>Figure 2</w:t>
      </w:r>
      <w:r>
        <w:rPr>
          <w:rFonts w:ascii="Arial-BoldMT" w:hAnsi="Arial-BoldMT" w:cs="Arial-BoldMT"/>
          <w:b/>
          <w:bCs/>
          <w:sz w:val="20"/>
          <w:szCs w:val="20"/>
          <w:lang w:eastAsia="en-AU"/>
        </w:rPr>
        <w:t>).</w:t>
      </w:r>
      <w:r w:rsidRPr="0034071B" w:rsidDel="00FB274C">
        <w:rPr>
          <w:rFonts w:ascii="Arial-BoldMT" w:hAnsi="Arial-BoldMT" w:cs="Arial-BoldMT"/>
          <w:sz w:val="20"/>
          <w:szCs w:val="20"/>
          <w:lang w:eastAsia="en-AU"/>
        </w:rPr>
        <w:t xml:space="preserve"> </w:t>
      </w:r>
      <w:r>
        <w:rPr>
          <w:rFonts w:ascii="Arial-BoldMT" w:hAnsi="Arial-BoldMT" w:cs="Arial-BoldMT"/>
          <w:sz w:val="20"/>
          <w:szCs w:val="20"/>
          <w:lang w:eastAsia="en-AU"/>
        </w:rPr>
        <w:t>The no boating zone and speed restriction zones are an ‘obstruction’ as defined in the Racing Rules of Sailing 2013-2016.</w:t>
      </w:r>
    </w:p>
    <w:p w:rsidR="003B3952" w:rsidRDefault="00CA04B3" w:rsidP="00484266">
      <w:pPr>
        <w:autoSpaceDE w:val="0"/>
        <w:autoSpaceDN w:val="0"/>
        <w:adjustRightInd w:val="0"/>
        <w:rPr>
          <w:rFonts w:ascii="Arial-BoldMT" w:hAnsi="Arial-BoldMT" w:cs="Arial-BoldMT"/>
          <w:b/>
          <w:bCs/>
          <w:sz w:val="20"/>
          <w:szCs w:val="20"/>
          <w:lang w:eastAsia="en-AU"/>
        </w:rPr>
      </w:pPr>
      <w:ins w:id="51" w:author="Mefchem" w:date="2015-09-01T16:20:00Z">
        <w:r w:rsidRPr="00CA04B3">
          <w:pict>
            <v:group id="_x0000_s1044" editas="canvas" style="width:470pt;height:163.2pt;mso-position-horizontal-relative:char;mso-position-vertical-relative:line" coordorigin="2310,1569" coordsize="9953,34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310;top:1569;width:9953;height:3489" o:preferrelative="f" filled="t" stroked="t" strokecolor="white" strokeweight="1.5pt">
                <v:fill o:detectmouseclick="t"/>
                <v:path o:extrusionok="t" o:connecttype="none"/>
                <o:lock v:ext="edit" text="t"/>
              </v:shape>
              <v:rect id="_x0000_s1046" style="position:absolute;left:8875;top:4476;width:1906;height:582" strokeweight="1.5pt"/>
              <v:shapetype id="_x0000_t202" coordsize="21600,21600" o:spt="202" path="m,l,21600r21600,l21600,xe">
                <v:stroke joinstyle="miter"/>
                <v:path gradientshapeok="t" o:connecttype="rect"/>
              </v:shapetype>
              <v:shape id="_x0000_s1047" type="#_x0000_t202" style="position:absolute;left:9404;top:4622;width:1271;height:290" strokecolor="white">
                <v:textbox style="mso-next-textbox:#_x0000_s1047" inset="0,0,0,0">
                  <w:txbxContent>
                    <w:p w:rsidR="003B3952" w:rsidRPr="00D40C2B" w:rsidRDefault="003B3952" w:rsidP="00477223">
                      <w:pPr>
                        <w:rPr>
                          <w:b/>
                          <w:bCs/>
                          <w:sz w:val="16"/>
                          <w:szCs w:val="16"/>
                          <w:lang w:val="en-US"/>
                        </w:rPr>
                      </w:pPr>
                      <w:r w:rsidRPr="00D40C2B">
                        <w:rPr>
                          <w:b/>
                          <w:bCs/>
                          <w:sz w:val="16"/>
                          <w:szCs w:val="16"/>
                          <w:lang w:val="en-US"/>
                        </w:rPr>
                        <w:t>Elwood S C</w:t>
                      </w:r>
                    </w:p>
                  </w:txbxContent>
                </v:textbox>
              </v:shape>
              <v:line id="_x0000_s1048" style="position:absolute" from="2416,4186" to="12051,4187" strokecolor="#f2f2f2" strokeweight="3pt">
                <v:shadow type="perspective" color="#7f7f7f" opacity=".5" offset="1pt" offset2="-1pt"/>
              </v:line>
              <v:line id="_x0000_s1049" style="position:absolute;flip:y" from="2416,3749" to="2416,4185"/>
              <v:line id="_x0000_s1050" style="position:absolute;flip:y" from="2628,3749" to="2628,4185"/>
              <v:shape id="_x0000_s1051" type="#_x0000_t202" style="position:absolute;left:4639;top:3168;width:212;height:291" strokecolor="white">
                <v:textbox style="mso-next-textbox:#_x0000_s1051" inset="0,0,0,0">
                  <w:txbxContent>
                    <w:p w:rsidR="003B3952" w:rsidRPr="00882416" w:rsidRDefault="003B3952" w:rsidP="00477223"/>
                  </w:txbxContent>
                </v:textbox>
              </v:shape>
              <v:shape id="_x0000_s1052" type="#_x0000_t202" style="position:absolute;left:4639;top:3168;width:212;height:291" strokecolor="white">
                <v:textbox style="mso-next-textbox:#_x0000_s1052" inset="0,0,0,0">
                  <w:txbxContent>
                    <w:p w:rsidR="003B3952" w:rsidRPr="00882416" w:rsidRDefault="003B3952" w:rsidP="00477223">
                      <w:pPr>
                        <w:rPr>
                          <w:sz w:val="16"/>
                          <w:szCs w:val="16"/>
                          <w:lang w:val="en-US"/>
                        </w:rPr>
                      </w:pPr>
                    </w:p>
                  </w:txbxContent>
                </v:textbox>
              </v:shape>
              <v:line id="_x0000_s1053" style="position:absolute;flip:x" from="4534,3313" to="4639,3459"/>
              <v:line id="_x0000_s1054" style="position:absolute" from="2628,3459" to="6439,3460">
                <v:stroke dashstyle="1 1"/>
              </v:line>
              <v:line id="_x0000_s1055" style="position:absolute" from="6439,3459" to="6439,4185">
                <v:stroke dashstyle="1 1"/>
              </v:line>
              <v:line id="_x0000_s1056" style="position:absolute;flip:x" from="2416,3459" to="2628,3749">
                <v:stroke dashstyle="1 1"/>
              </v:line>
              <v:shape id="_x0000_s1057" type="#_x0000_t202" style="position:absolute;left:3369;top:3604;width:2012;height:436" strokecolor="white" strokeweight="1pt">
                <v:stroke dashstyle="1 1"/>
                <v:textbox style="mso-next-textbox:#_x0000_s1057">
                  <w:txbxContent>
                    <w:p w:rsidR="003B3952" w:rsidRPr="00CC5907" w:rsidRDefault="003B3952" w:rsidP="00477223">
                      <w:pPr>
                        <w:rPr>
                          <w:b/>
                          <w:bCs/>
                          <w:sz w:val="16"/>
                          <w:szCs w:val="16"/>
                          <w:lang w:val="en-US"/>
                        </w:rPr>
                      </w:pPr>
                      <w:r>
                        <w:rPr>
                          <w:b/>
                          <w:bCs/>
                          <w:sz w:val="16"/>
                          <w:szCs w:val="16"/>
                          <w:lang w:val="en-US"/>
                        </w:rPr>
                        <w:t>NO BOATING AREA</w:t>
                      </w:r>
                    </w:p>
                  </w:txbxContent>
                </v:textbox>
              </v:shape>
              <v:shape id="_x0000_s1058" type="#_x0000_t202" style="position:absolute;left:6969;top:1714;width:1059;height:582" strokecolor="white">
                <v:textbox style="mso-next-textbox:#_x0000_s1058" inset="0,0,0,0">
                  <w:txbxContent>
                    <w:p w:rsidR="003B3952" w:rsidRPr="00393794" w:rsidRDefault="003B3952" w:rsidP="00093991">
                      <w:pPr>
                        <w:jc w:val="center"/>
                        <w:rPr>
                          <w:b/>
                          <w:bCs/>
                          <w:lang w:val="en-US"/>
                        </w:rPr>
                      </w:pPr>
                    </w:p>
                  </w:txbxContent>
                </v:textbox>
              </v:shape>
              <v:line id="_x0000_s1059" style="position:absolute;flip:y" from="2734,3459" to="3369,4186">
                <v:stroke dashstyle="1 1"/>
              </v:line>
              <v:line id="_x0000_s1060" style="position:absolute;flip:y" from="2945,3459" to="3581,4186">
                <v:stroke dashstyle="1 1"/>
              </v:line>
              <v:line id="_x0000_s1061" style="position:absolute;flip:y" from="3157,3459" to="3792,4186">
                <v:stroke dashstyle="1 1"/>
              </v:line>
              <v:line id="_x0000_s1062" style="position:absolute;flip:y" from="2522,3459" to="3157,4186">
                <v:stroke dashstyle="1 1"/>
              </v:line>
              <v:line id="_x0000_s1063" style="position:absolute;flip:y" from="3369,3459" to="4004,4186">
                <v:stroke dashstyle="1 1"/>
              </v:line>
              <v:line id="_x0000_s1064" style="position:absolute;flip:y" from="3581,3459" to="4216,4186">
                <v:stroke dashstyle="1 1"/>
              </v:line>
              <v:line id="_x0000_s1065" style="position:absolute;flip:y" from="3792,3459" to="4428,4186">
                <v:stroke dashstyle="1 1"/>
              </v:line>
              <v:line id="_x0000_s1066" style="position:absolute;flip:y" from="4004,3459" to="4639,4186">
                <v:stroke dashstyle="1 1"/>
              </v:line>
              <v:line id="_x0000_s1067" style="position:absolute;flip:y" from="4216,3459" to="4851,4186">
                <v:stroke dashstyle="1 1"/>
              </v:line>
              <v:line id="_x0000_s1068" style="position:absolute;flip:y" from="4428,3459" to="5063,4186">
                <v:stroke dashstyle="1 1"/>
              </v:line>
              <v:line id="_x0000_s1069" style="position:absolute;flip:y" from="4639,3459" to="5275,4186">
                <v:stroke dashstyle="1 1"/>
              </v:line>
              <v:line id="_x0000_s1070" style="position:absolute;flip:y" from="4851,3459" to="5486,4186">
                <v:stroke dashstyle="1 1"/>
              </v:line>
              <v:line id="_x0000_s1071" style="position:absolute;flip:y" from="5063,3459" to="5698,4186">
                <v:stroke dashstyle="1 1"/>
              </v:line>
              <v:line id="_x0000_s1072" style="position:absolute;flip:y" from="5275,3459" to="5910,4186">
                <v:stroke dashstyle="1 1"/>
              </v:line>
              <v:line id="_x0000_s1073" style="position:absolute;flip:y" from="5486,3459" to="6122,4186">
                <v:stroke dashstyle="1 1"/>
              </v:line>
              <v:line id="_x0000_s1074" style="position:absolute;flip:y" from="5698,3459" to="6334,4186">
                <v:stroke dashstyle="1 1"/>
              </v:line>
              <v:line id="_x0000_s1075" style="position:absolute;flip:y" from="5910,3604" to="6439,4186">
                <v:stroke dashstyle="1 1"/>
              </v:line>
              <v:line id="_x0000_s1076" style="position:absolute;flip:y" from="6122,3895" to="6439,4186">
                <v:stroke dashstyle="1 1"/>
              </v:line>
              <v:line id="_x0000_s1077" style="position:absolute;flip:y" from="2416,3459" to="2945,4040">
                <v:stroke dashstyle="1 1"/>
              </v:line>
              <v:line id="_x0000_s1078" style="position:absolute;flip:y" from="2416,3459" to="2734,3750">
                <v:stroke dashstyle="1 1"/>
              </v:line>
              <v:shape id="_x0000_s1079" type="#_x0000_t202" style="position:absolute;left:4957;top:4477;width:1165;height:436">
                <v:textbox style="mso-next-textbox:#_x0000_s1079">
                  <w:txbxContent>
                    <w:p w:rsidR="003B3952" w:rsidRPr="00593030" w:rsidRDefault="003B3952" w:rsidP="00477223">
                      <w:pPr>
                        <w:rPr>
                          <w:sz w:val="16"/>
                          <w:szCs w:val="16"/>
                          <w:lang w:val="en-US"/>
                        </w:rPr>
                      </w:pPr>
                      <w:r w:rsidRPr="00593030">
                        <w:rPr>
                          <w:sz w:val="16"/>
                          <w:szCs w:val="16"/>
                          <w:lang w:val="en-US"/>
                        </w:rPr>
                        <w:t>Not to Scale</w:t>
                      </w:r>
                    </w:p>
                  </w:txbxContent>
                </v:textbox>
              </v:shape>
              <v:rect id="_x0000_s1080" style="position:absolute;left:2416;top:2504;width:4023;height:1681" fillcolor="black">
                <v:fill r:id="rId7" o:title="" type="pattern"/>
              </v:rect>
              <v:shape id="_x0000_s1081" type="#_x0000_t202" style="position:absolute;left:3873;top:3168;width:1825;height:436">
                <v:textbox>
                  <w:txbxContent>
                    <w:p w:rsidR="003B3952" w:rsidRDefault="003B3952" w:rsidP="00477223">
                      <w:r w:rsidRPr="00A3147E">
                        <w:rPr>
                          <w:b/>
                          <w:bCs/>
                          <w:sz w:val="16"/>
                          <w:szCs w:val="16"/>
                          <w:lang w:val="en-US"/>
                        </w:rPr>
                        <w:t>No boating area</w:t>
                      </w:r>
                      <w:r>
                        <w:t xml:space="preserve"> areaareaarea</w:t>
                      </w:r>
                    </w:p>
                  </w:txbxContent>
                </v:textbox>
              </v:shape>
              <v:rect id="_x0000_s1082" style="position:absolute;left:10146;top:3168;width:529;height:1019" fillcolor="black">
                <v:fill r:id="rId8" o:title="" type="pattern"/>
              </v:rect>
              <v:shapetype id="_x0000_t32" coordsize="21600,21600" o:spt="32" o:oned="t" path="m,l21600,21600e" filled="f">
                <v:path arrowok="t" fillok="f" o:connecttype="none"/>
                <o:lock v:ext="edit" shapetype="t"/>
              </v:shapetype>
              <v:shape id="_x0000_s1083" type="#_x0000_t32" style="position:absolute;left:6439;top:3344;width:1;height:1" o:connectortype="straight"/>
              <v:shape id="_x0000_s1084" type="#_x0000_t32" style="position:absolute;left:6605;top:2504;width:5658;height:0;flip:x" o:connectortype="straight"/>
              <v:shape id="_x0000_s1085" type="#_x0000_t202" style="position:absolute;left:7208;top:3604;width:2113;height:436">
                <v:textbox>
                  <w:txbxContent>
                    <w:p w:rsidR="003B3952" w:rsidRPr="00A3147E" w:rsidRDefault="003B3952" w:rsidP="00477223">
                      <w:pPr>
                        <w:rPr>
                          <w:b/>
                          <w:bCs/>
                          <w:sz w:val="16"/>
                          <w:szCs w:val="16"/>
                          <w:lang w:val="en-US"/>
                        </w:rPr>
                      </w:pPr>
                      <w:r>
                        <w:rPr>
                          <w:b/>
                          <w:bCs/>
                          <w:sz w:val="16"/>
                          <w:szCs w:val="16"/>
                          <w:lang w:val="en-US"/>
                        </w:rPr>
                        <w:t>Launching area</w:t>
                      </w:r>
                    </w:p>
                  </w:txbxContent>
                </v:textbox>
              </v:shape>
              <v:shape id="_x0000_s1086" type="#_x0000_t202" style="position:absolute;left:8272;top:2601;width:2653;height:465">
                <v:textbox>
                  <w:txbxContent>
                    <w:p w:rsidR="003B3952" w:rsidRPr="00A3147E" w:rsidRDefault="003B3952" w:rsidP="00477223">
                      <w:pPr>
                        <w:rPr>
                          <w:b/>
                          <w:bCs/>
                          <w:sz w:val="16"/>
                          <w:szCs w:val="16"/>
                          <w:lang w:val="en-US"/>
                        </w:rPr>
                      </w:pPr>
                      <w:r>
                        <w:rPr>
                          <w:b/>
                          <w:bCs/>
                          <w:sz w:val="16"/>
                          <w:szCs w:val="16"/>
                          <w:lang w:val="en-US"/>
                        </w:rPr>
                        <w:t xml:space="preserve">           </w:t>
                      </w:r>
                      <w:r w:rsidRPr="00A3147E">
                        <w:rPr>
                          <w:b/>
                          <w:bCs/>
                          <w:sz w:val="16"/>
                          <w:szCs w:val="16"/>
                          <w:lang w:val="en-US"/>
                        </w:rPr>
                        <w:t>Restricted speed area</w:t>
                      </w:r>
                    </w:p>
                  </w:txbxContent>
                </v:textbox>
              </v:shape>
              <v:shape id="_x0000_s1087" type="#_x0000_t32" style="position:absolute;left:4428;top:4185;width:7835;height:2" o:connectortype="straight"/>
              <w10:anchorlock/>
            </v:group>
          </w:pict>
        </w:r>
      </w:ins>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Figure 2 No Boating Zone</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lastRenderedPageBreak/>
        <w:t>16. TWO-TURNS PENALTY</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The Two Turns Penalty when applied to catamaran classes will require one turn only. This amends rule 44.</w:t>
      </w:r>
    </w:p>
    <w:p w:rsidR="003B3952" w:rsidRDefault="003B3952" w:rsidP="00484266">
      <w:pPr>
        <w:autoSpaceDE w:val="0"/>
        <w:autoSpaceDN w:val="0"/>
        <w:adjustRightInd w:val="0"/>
        <w:rPr>
          <w:ins w:id="52" w:author="Mic" w:date="2014-09-30T22:26:00Z"/>
          <w:rFonts w:ascii="ArialMT" w:hAnsi="ArialMT" w:cs="ArialMT"/>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17. TIME LIMIT</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Boats which have not finished within 15 minutes after the first boat finishes will be allocated finishing</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places and times, and asked to proceed to the Starting area for the next race.</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18. SIGN OFF / RACE DECLARATION</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All boats that have entered for a race shall be signed off by a crew member on the specified Sign on/Sign</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Off Race Declaration sheet no later than 30 minutes after the last boat finishes the final race for the day.</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Failure to comply may result in those boats being scored ‘Did Not Finish’ without a hearing. This amends</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rule 63.1.</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19. PROTESTS</w:t>
      </w: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19.1 Protests shall be written on forms available from the Race Control Centre and lodged there within 1</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hour after the last boat finishes the last sailing session of the day.</w:t>
      </w:r>
    </w:p>
    <w:p w:rsidR="003B3952" w:rsidRDefault="003B3952" w:rsidP="00484266">
      <w:pPr>
        <w:autoSpaceDE w:val="0"/>
        <w:autoSpaceDN w:val="0"/>
        <w:adjustRightInd w:val="0"/>
        <w:rPr>
          <w:rFonts w:ascii="ArialMT" w:hAnsi="ArialMT" w:cs="ArialMT"/>
          <w:sz w:val="20"/>
          <w:szCs w:val="20"/>
          <w:lang w:eastAsia="en-AU"/>
        </w:rPr>
      </w:pPr>
    </w:p>
    <w:p w:rsidR="003B3952" w:rsidRDefault="003B3952" w:rsidP="00244D83">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19.2 Protests will be heard in the club Committee Room at a time to be determined by the Race</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Committee and notified to all parties.</w:t>
      </w:r>
    </w:p>
    <w:p w:rsidR="003B3952" w:rsidRDefault="003B3952" w:rsidP="00244D83">
      <w:pPr>
        <w:autoSpaceDE w:val="0"/>
        <w:autoSpaceDN w:val="0"/>
        <w:adjustRightInd w:val="0"/>
        <w:ind w:firstLine="720"/>
        <w:rPr>
          <w:rFonts w:ascii="ArialMT" w:hAnsi="ArialMT" w:cs="ArialMT"/>
          <w:sz w:val="20"/>
          <w:szCs w:val="20"/>
          <w:lang w:eastAsia="en-AU"/>
        </w:rPr>
      </w:pPr>
    </w:p>
    <w:p w:rsidR="003B3952" w:rsidRDefault="003B3952">
      <w:pPr>
        <w:autoSpaceDE w:val="0"/>
        <w:autoSpaceDN w:val="0"/>
        <w:adjustRightInd w:val="0"/>
        <w:ind w:firstLine="720"/>
        <w:rPr>
          <w:rFonts w:ascii="ArialMT" w:hAnsi="ArialMT" w:cs="ArialMT"/>
          <w:sz w:val="20"/>
          <w:szCs w:val="20"/>
          <w:lang w:eastAsia="en-AU"/>
        </w:rPr>
      </w:pPr>
      <w:r>
        <w:rPr>
          <w:rFonts w:ascii="ArialMT" w:hAnsi="ArialMT" w:cs="ArialMT"/>
          <w:sz w:val="20"/>
          <w:szCs w:val="20"/>
          <w:lang w:eastAsia="en-AU"/>
        </w:rPr>
        <w:t>19.3 Notice of a protest hearing will be posted on the official Race Notice Board within 30 minutes of the</w:t>
      </w:r>
    </w:p>
    <w:p w:rsidR="003B3952" w:rsidRDefault="003B3952">
      <w:pPr>
        <w:autoSpaceDE w:val="0"/>
        <w:autoSpaceDN w:val="0"/>
        <w:adjustRightInd w:val="0"/>
        <w:ind w:left="720"/>
        <w:rPr>
          <w:rFonts w:ascii="ArialMT" w:hAnsi="ArialMT" w:cs="ArialMT"/>
          <w:sz w:val="20"/>
          <w:szCs w:val="20"/>
          <w:lang w:eastAsia="en-AU"/>
        </w:rPr>
      </w:pPr>
      <w:r>
        <w:rPr>
          <w:rFonts w:ascii="ArialMT" w:hAnsi="ArialMT" w:cs="ArialMT"/>
          <w:sz w:val="20"/>
          <w:szCs w:val="20"/>
          <w:lang w:eastAsia="en-AU"/>
        </w:rPr>
        <w:t>receipt of the protest.</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Pr="0001348C" w:rsidRDefault="003B3952" w:rsidP="003C0934">
      <w:pPr>
        <w:autoSpaceDE w:val="0"/>
        <w:autoSpaceDN w:val="0"/>
        <w:adjustRightInd w:val="0"/>
        <w:rPr>
          <w:rFonts w:ascii="ArialMT" w:hAnsi="ArialMT" w:cs="ArialMT"/>
          <w:b/>
          <w:bCs/>
          <w:sz w:val="20"/>
          <w:szCs w:val="20"/>
          <w:lang w:eastAsia="en-AU"/>
        </w:rPr>
      </w:pPr>
      <w:r w:rsidRPr="00040309">
        <w:rPr>
          <w:rFonts w:ascii="ArialMT" w:hAnsi="ArialMT" w:cs="ArialMT"/>
          <w:b/>
          <w:bCs/>
          <w:sz w:val="20"/>
          <w:szCs w:val="20"/>
          <w:lang w:eastAsia="en-AU"/>
        </w:rPr>
        <w:t>20. SCORING</w:t>
      </w:r>
    </w:p>
    <w:p w:rsidR="003B3952" w:rsidRDefault="003B3952">
      <w:pPr>
        <w:autoSpaceDE w:val="0"/>
        <w:autoSpaceDN w:val="0"/>
        <w:adjustRightInd w:val="0"/>
        <w:rPr>
          <w:rFonts w:ascii="ArialMT" w:hAnsi="ArialMT" w:cs="ArialMT"/>
          <w:sz w:val="20"/>
          <w:szCs w:val="20"/>
          <w:lang w:eastAsia="en-AU"/>
        </w:rPr>
      </w:pPr>
      <w:r>
        <w:rPr>
          <w:rFonts w:ascii="ArialMT" w:hAnsi="ArialMT" w:cs="ArialMT"/>
          <w:sz w:val="20"/>
          <w:szCs w:val="20"/>
          <w:lang w:eastAsia="en-AU"/>
        </w:rPr>
        <w:t xml:space="preserve">The Low Point scoring system of Appendix A will apply subject to the amendments specified in the </w:t>
      </w:r>
    </w:p>
    <w:p w:rsidR="003B3952" w:rsidRDefault="003B3952">
      <w:pPr>
        <w:autoSpaceDE w:val="0"/>
        <w:autoSpaceDN w:val="0"/>
        <w:adjustRightInd w:val="0"/>
        <w:rPr>
          <w:rFonts w:ascii="ArialMT" w:hAnsi="ArialMT" w:cs="ArialMT"/>
          <w:sz w:val="20"/>
          <w:szCs w:val="20"/>
          <w:lang w:eastAsia="en-AU"/>
        </w:rPr>
      </w:pPr>
      <w:r>
        <w:rPr>
          <w:rFonts w:ascii="ArialMT" w:hAnsi="ArialMT" w:cs="ArialMT"/>
          <w:sz w:val="20"/>
          <w:szCs w:val="20"/>
          <w:lang w:eastAsia="en-AU"/>
        </w:rPr>
        <w:t>Notice of Race 2015-2016, paras 13. Scoring System and paras 14 Prizes.</w:t>
      </w:r>
    </w:p>
    <w:p w:rsidR="003B3952" w:rsidRDefault="003B3952" w:rsidP="003C0934">
      <w:pPr>
        <w:autoSpaceDE w:val="0"/>
        <w:autoSpaceDN w:val="0"/>
        <w:adjustRightInd w:val="0"/>
        <w:ind w:firstLine="720"/>
        <w:rPr>
          <w:rFonts w:ascii="ArialMT" w:hAnsi="ArialMT" w:cs="ArialMT"/>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21. RACE RESULTS</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Provisional race results will be posted on the Club website as they are finalised, and remain provisional</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until the end of the racing season.</w:t>
      </w:r>
    </w:p>
    <w:p w:rsidR="00783371" w:rsidRDefault="00783371"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22. PRIZES</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Prizes will be awarded as set out in the Notice of Race 2015-2016.</w:t>
      </w:r>
    </w:p>
    <w:p w:rsidR="003B3952" w:rsidRDefault="003B3952" w:rsidP="00484266">
      <w:pPr>
        <w:autoSpaceDE w:val="0"/>
        <w:autoSpaceDN w:val="0"/>
        <w:adjustRightInd w:val="0"/>
        <w:rPr>
          <w:rFonts w:ascii="Arial-BoldMT" w:hAnsi="Arial-BoldMT" w:cs="Arial-BoldMT"/>
          <w:b/>
          <w:bCs/>
          <w:sz w:val="20"/>
          <w:szCs w:val="20"/>
          <w:lang w:eastAsia="en-AU"/>
        </w:rPr>
      </w:pPr>
    </w:p>
    <w:p w:rsidR="003B3952" w:rsidRDefault="003B3952" w:rsidP="00484266">
      <w:pPr>
        <w:autoSpaceDE w:val="0"/>
        <w:autoSpaceDN w:val="0"/>
        <w:adjustRightInd w:val="0"/>
        <w:rPr>
          <w:rFonts w:ascii="Arial-BoldMT" w:hAnsi="Arial-BoldMT" w:cs="Arial-BoldMT"/>
          <w:b/>
          <w:bCs/>
          <w:sz w:val="20"/>
          <w:szCs w:val="20"/>
          <w:lang w:eastAsia="en-AU"/>
        </w:rPr>
      </w:pPr>
      <w:r>
        <w:rPr>
          <w:rFonts w:ascii="Arial-BoldMT" w:hAnsi="Arial-BoldMT" w:cs="Arial-BoldMT"/>
          <w:b/>
          <w:bCs/>
          <w:sz w:val="20"/>
          <w:szCs w:val="20"/>
          <w:lang w:eastAsia="en-AU"/>
        </w:rPr>
        <w:t>23. DISCLAIMER OF LIABILITY</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Competitors who participate in Elwood Sailing Club Inc. races do so entirely at their own risk and</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responsibility. Attention is drawn to Fundamental Rule 4 Decision to Race, which states "The</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responsibility for a boat’s decision to participate in a race or to continue racing is hers alone”.</w:t>
      </w:r>
    </w:p>
    <w:p w:rsidR="003B3952" w:rsidRDefault="003B3952" w:rsidP="00484266">
      <w:pPr>
        <w:autoSpaceDE w:val="0"/>
        <w:autoSpaceDN w:val="0"/>
        <w:adjustRightInd w:val="0"/>
        <w:rPr>
          <w:rFonts w:ascii="ArialMT" w:hAnsi="ArialMT" w:cs="ArialMT"/>
          <w:sz w:val="20"/>
          <w:szCs w:val="20"/>
          <w:lang w:eastAsia="en-AU"/>
        </w:rPr>
      </w:pPr>
      <w:r>
        <w:rPr>
          <w:rFonts w:ascii="ArialMT" w:hAnsi="ArialMT" w:cs="ArialMT"/>
          <w:sz w:val="20"/>
          <w:szCs w:val="20"/>
          <w:lang w:eastAsia="en-AU"/>
        </w:rPr>
        <w:t>The Elwood Sailing Club will not accept any liability for material damage or personal injury or death</w:t>
      </w:r>
    </w:p>
    <w:p w:rsidR="003B3952" w:rsidDel="00274BD0" w:rsidRDefault="003B3952" w:rsidP="00FB274C">
      <w:pPr>
        <w:rPr>
          <w:del w:id="53" w:author="Mark Foster" w:date="2015-09-25T17:29:00Z"/>
          <w:rFonts w:ascii="ArialMT" w:hAnsi="ArialMT" w:cs="ArialMT"/>
          <w:sz w:val="20"/>
          <w:szCs w:val="20"/>
          <w:lang w:eastAsia="en-AU"/>
        </w:rPr>
      </w:pPr>
      <w:r>
        <w:rPr>
          <w:rFonts w:ascii="ArialMT" w:hAnsi="ArialMT" w:cs="ArialMT"/>
          <w:sz w:val="20"/>
          <w:szCs w:val="20"/>
          <w:lang w:eastAsia="en-AU"/>
        </w:rPr>
        <w:t>sustained in conjunction with, or prior to, during, or after races.</w:t>
      </w:r>
      <w:r w:rsidDel="00FB274C">
        <w:rPr>
          <w:rFonts w:ascii="ArialMT" w:hAnsi="ArialMT" w:cs="ArialMT"/>
          <w:sz w:val="20"/>
          <w:szCs w:val="20"/>
          <w:lang w:eastAsia="en-AU"/>
        </w:rPr>
        <w:t xml:space="preserve"> </w:t>
      </w:r>
    </w:p>
    <w:p w:rsidR="00274BD0" w:rsidRDefault="00274BD0" w:rsidP="00274BD0">
      <w:pPr>
        <w:rPr>
          <w:rFonts w:ascii="ArialMT" w:hAnsi="ArialMT" w:cs="ArialMT"/>
          <w:sz w:val="20"/>
          <w:szCs w:val="20"/>
          <w:lang w:eastAsia="en-AU"/>
        </w:rPr>
      </w:pPr>
    </w:p>
    <w:p w:rsidR="003B3952" w:rsidRDefault="009B4A23" w:rsidP="00C51E05">
      <w:ins w:id="54" w:author="Mic" w:date="2015-10-30T15:36:00Z">
        <w:r>
          <w:lastRenderedPageBreak/>
          <w:t>F</w:t>
        </w:r>
      </w:ins>
      <w:r w:rsidR="00CA04B3">
        <w:pict>
          <v:group id="_x0000_s1088" editas="canvas" style="width:7in;height:305.2pt;mso-position-horizontal-relative:char;mso-position-vertical-relative:line" coordorigin="2572,3712" coordsize="7200,4360">
            <o:lock v:ext="edit" aspectratio="t"/>
            <v:shape id="_x0000_s1089" type="#_x0000_t75" style="position:absolute;left:2572;top:3712;width:7200;height:4360" o:preferrelative="f">
              <v:fill o:detectmouseclick="t"/>
              <v:path o:extrusionok="t" o:connecttype="none"/>
              <o:lock v:ext="edit" text="t"/>
            </v:shape>
            <v:shape id="_x0000_s1090" type="#_x0000_t32" style="position:absolute;left:7436;top:4368;width:22;height:985" o:connectortype="straight">
              <v:stroke endarrow="block"/>
            </v:shape>
            <v:shape id="_x0000_s1091" type="#_x0000_t202" style="position:absolute;left:7576;top:4925;width:706;height:268">
              <v:textbox style="mso-next-textbox:#_x0000_s1091">
                <w:txbxContent>
                  <w:p w:rsidR="003B3952" w:rsidRDefault="003B3952" w:rsidP="00C51E05">
                    <w:r>
                      <w:t>WIND</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2" type="#_x0000_t5" style="position:absolute;left:5228;top:7313;width:365;height:395"/>
            <v:shape id="_x0000_s1093" type="#_x0000_t32" style="position:absolute;left:5593;top:7708;width:2563;height:1" o:connectortype="straigh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4" type="#_x0000_t122" style="position:absolute;left:6688;top:7061;width:385;height:409;rotation:-237092fd"/>
            <v:shape id="_x0000_s1095" type="#_x0000_t32" style="position:absolute;left:6687;top:7268;width:1;height:440" o:connectortype="straigh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6" type="#_x0000_t22" style="position:absolute;left:5593;top:6679;width:269;height:382"/>
            <v:shape id="_x0000_s1097" type="#_x0000_t22" style="position:absolute;left:6396;top:6679;width:290;height:392"/>
            <v:shape id="_x0000_s1098" type="#_x0000_t32" style="position:absolute;left:5862;top:6936;width:534;height:5" o:connectortype="straight"/>
            <v:shape id="_x0000_s1099" type="#_x0000_t202" style="position:absolute;left:6911;top:6615;width:772;height:321">
              <v:textbox style="mso-next-textbox:#_x0000_s1099">
                <w:txbxContent>
                  <w:p w:rsidR="003B3952" w:rsidRDefault="003B3952" w:rsidP="00C51E05">
                    <w:r>
                      <w:t>GATE</w:t>
                    </w:r>
                  </w:p>
                </w:txbxContent>
              </v:textbox>
            </v:shape>
            <v:shape id="_x0000_s1100" type="#_x0000_t202" style="position:absolute;left:6000;top:3864;width:332;height:343">
              <v:textbox style="mso-next-textbox:#_x0000_s1100">
                <w:txbxContent>
                  <w:p w:rsidR="003B3952" w:rsidRDefault="003B3952" w:rsidP="00C51E05">
                    <w:r>
                      <w:t>A</w:t>
                    </w:r>
                  </w:p>
                </w:txbxContent>
              </v:textbox>
            </v:shape>
            <v:shape id="_x0000_s1101" type="#_x0000_t202" style="position:absolute;left:5988;top:4775;width:344;height:300">
              <v:textbox style="mso-next-textbox:#_x0000_s1101">
                <w:txbxContent>
                  <w:p w:rsidR="003B3952" w:rsidRDefault="003B3952" w:rsidP="00C51E05">
                    <w:r>
                      <w:t>D</w:t>
                    </w:r>
                  </w:p>
                </w:txbxContent>
              </v:textbox>
            </v:shape>
            <v:shape id="_x0000_s1102" type="#_x0000_t202" style="position:absolute;left:5360;top:3864;width:288;height:358">
              <v:textbox style="mso-next-textbox:#_x0000_s1102">
                <w:txbxContent>
                  <w:p w:rsidR="003B3952" w:rsidRDefault="003B3952" w:rsidP="00C51E05">
                    <w:r>
                      <w:t>C</w:t>
                    </w:r>
                  </w:p>
                </w:txbxContent>
              </v:textbox>
            </v:shape>
            <v:shape id="_x0000_s1103" type="#_x0000_t202" style="position:absolute;left:4618;top:5407;width:343;height:311">
              <v:textbox style="mso-next-textbox:#_x0000_s1103">
                <w:txbxContent>
                  <w:p w:rsidR="003B3952" w:rsidRDefault="003B3952" w:rsidP="00C51E05">
                    <w:r>
                      <w:t>E</w:t>
                    </w:r>
                  </w:p>
                </w:txbxContent>
              </v:textbox>
            </v:shape>
            <v:shape id="_x0000_s1104" type="#_x0000_t32" style="position:absolute;left:6160;top:4207;width:6;height:568;flip:x" o:connectortype="straight"/>
            <v:shape id="_x0000_s1106" type="#_x0000_t32" style="position:absolute;left:4961;top:4925;width:1027;height:638;flip:x" o:connectortype="straight"/>
            <v:shape id="_x0000_s1107" type="#_x0000_t32" style="position:absolute;left:6160;top:5075;width:6;height:1413" o:connectortype="straight"/>
            <v:shape id="_x0000_s1108" type="#_x0000_t32" style="position:absolute;left:4961;top:5563;width:1199;height:925" o:connectortype="straight"/>
            <v:shape id="_x0000_s1109" type="#_x0000_t202" style="position:absolute;left:8003;top:7061;width:805;height:291">
              <v:textbox style="mso-next-textbox:#_x0000_s1109">
                <w:txbxContent>
                  <w:p w:rsidR="003B3952" w:rsidRDefault="003B3952" w:rsidP="00C51E05">
                    <w:del w:id="55" w:author="Mic" w:date="2015-10-30T15:43:00Z">
                      <w:r w:rsidDel="008D7553">
                        <w:delText>START-</w:delText>
                      </w:r>
                    </w:del>
                    <w:r>
                      <w:t>FINISH</w:t>
                    </w:r>
                  </w:p>
                </w:txbxContent>
              </v:textbox>
            </v:shape>
            <v:shape id="_x0000_s1133" type="#_x0000_t32" style="position:absolute;left:5648;top:4036;width:352;height:7;flip:y" o:connectortype="straight"/>
            <v:rect id="_x0000_s1134" style="position:absolute;left:6000;top:6148;width:396;height:340">
              <v:textbox>
                <w:txbxContent>
                  <w:p w:rsidR="009B4A23" w:rsidRDefault="009B4A23">
                    <w:ins w:id="56" w:author="Mic" w:date="2015-10-30T15:36:00Z">
                      <w:r>
                        <w:t>F</w:t>
                      </w:r>
                    </w:ins>
                  </w:p>
                </w:txbxContent>
              </v:textbox>
            </v:rect>
            <v:shape id="_x0000_s1137" type="#_x0000_t5" style="position:absolute;left:7718;top:7311;width:438;height:397"/>
            <v:shape id="_x0000_s1138" type="#_x0000_t202" style="position:absolute;left:4468;top:7071;width:834;height:337">
              <v:textbox>
                <w:txbxContent>
                  <w:p w:rsidR="008D7553" w:rsidRDefault="008D7553">
                    <w:ins w:id="57" w:author="Mic" w:date="2015-10-30T15:43:00Z">
                      <w:r>
                        <w:t>START</w:t>
                      </w:r>
                    </w:ins>
                  </w:p>
                </w:txbxContent>
              </v:textbox>
            </v:shape>
            <w10:anchorlock/>
          </v:group>
        </w:pict>
      </w:r>
    </w:p>
    <w:p w:rsidR="003B3952" w:rsidRPr="00C51E05" w:rsidRDefault="003B3952" w:rsidP="00C51E05">
      <w:pPr>
        <w:jc w:val="center"/>
        <w:rPr>
          <w:b/>
          <w:bCs/>
        </w:rPr>
      </w:pPr>
      <w:r w:rsidRPr="00C51E05">
        <w:rPr>
          <w:b/>
          <w:bCs/>
        </w:rPr>
        <w:t>Figure 1a  Course with Start - Finish to leeward of Gate</w:t>
      </w:r>
      <w:ins w:id="58" w:author="Mic" w:date="2015-10-30T15:57:00Z">
        <w:r w:rsidR="00562F8A">
          <w:rPr>
            <w:b/>
            <w:bCs/>
          </w:rPr>
          <w:t>.</w:t>
        </w:r>
      </w:ins>
      <w:ins w:id="59" w:author="Mic" w:date="2015-10-30T15:56:00Z">
        <w:r w:rsidR="00562F8A">
          <w:rPr>
            <w:b/>
            <w:bCs/>
          </w:rPr>
          <w:t xml:space="preserve"> (</w:t>
        </w:r>
      </w:ins>
      <w:ins w:id="60" w:author="Mic" w:date="2015-10-30T15:57:00Z">
        <w:r w:rsidR="00562F8A">
          <w:rPr>
            <w:b/>
            <w:bCs/>
          </w:rPr>
          <w:t>N</w:t>
        </w:r>
      </w:ins>
      <w:ins w:id="61" w:author="Mic" w:date="2015-10-30T15:56:00Z">
        <w:r w:rsidR="00562F8A">
          <w:rPr>
            <w:b/>
            <w:bCs/>
          </w:rPr>
          <w:t>ot to scale)</w:t>
        </w:r>
      </w:ins>
    </w:p>
    <w:p w:rsidR="003B3952" w:rsidRDefault="003B3952" w:rsidP="00FB274C"/>
    <w:p w:rsidR="003B3952" w:rsidRDefault="003B3952" w:rsidP="00FB274C"/>
    <w:p w:rsidR="003B3952" w:rsidRDefault="003B3952" w:rsidP="00FB274C"/>
    <w:p w:rsidR="003B3952" w:rsidRDefault="00CA04B3" w:rsidP="00C51E05">
      <w:r>
        <w:pict>
          <v:group id="_x0000_s1110" editas="canvas" style="width:7in;height:305.2pt;mso-position-horizontal-relative:char;mso-position-vertical-relative:line" coordorigin="2572,3712" coordsize="7200,4360">
            <o:lock v:ext="edit" aspectratio="t"/>
            <v:shape id="_x0000_s1111" type="#_x0000_t75" style="position:absolute;left:2572;top:3712;width:7200;height:4360" o:preferrelative="f">
              <v:fill o:detectmouseclick="t"/>
              <v:path o:extrusionok="t" o:connecttype="none"/>
              <o:lock v:ext="edit" text="t"/>
            </v:shape>
            <v:shape id="_x0000_s1112" type="#_x0000_t32" style="position:absolute;left:7436;top:3790;width:22;height:985" o:connectortype="straight">
              <v:stroke endarrow="block"/>
            </v:shape>
            <v:shape id="_x0000_s1113" type="#_x0000_t202" style="position:absolute;left:7576;top:4100;width:706;height:268">
              <v:textbox style="mso-next-textbox:#_x0000_s1113">
                <w:txbxContent>
                  <w:p w:rsidR="003B3952" w:rsidRDefault="003B3952" w:rsidP="00C51E05">
                    <w:r>
                      <w:t>WIND</w:t>
                    </w:r>
                  </w:p>
                </w:txbxContent>
              </v:textbox>
            </v:shape>
            <v:shape id="_x0000_s1114" type="#_x0000_t5" style="position:absolute;left:5302;top:5928;width:365;height:395"/>
            <v:shape id="_x0000_s1115" type="#_x0000_t32" style="position:absolute;left:5667;top:6323;width:2080;height:1" o:connectortype="straight"/>
            <v:shape id="_x0000_s1116" type="#_x0000_t122" style="position:absolute;left:6686;top:5625;width:385;height:408;rotation:-237092fd"/>
            <v:shape id="_x0000_s1117" type="#_x0000_t32" style="position:absolute;left:6686;top:5928;width:1;height:395" o:connectortype="straight"/>
            <v:shape id="_x0000_s1118" type="#_x0000_t22" style="position:absolute;left:5389;top:7499;width:269;height:382"/>
            <v:shape id="_x0000_s1119" type="#_x0000_t22" style="position:absolute;left:6621;top:7499;width:290;height:392"/>
            <v:shape id="_x0000_s1120" type="#_x0000_t32" style="position:absolute;left:5667;top:7710;width:974;height:3" o:connectortype="straight"/>
            <v:shape id="_x0000_s1121" type="#_x0000_t202" style="position:absolute;left:7073;top:7499;width:772;height:322">
              <v:textbox style="mso-next-textbox:#_x0000_s1121">
                <w:txbxContent>
                  <w:p w:rsidR="003B3952" w:rsidRDefault="003B3952" w:rsidP="00C51E05">
                    <w:r>
                      <w:t>GATE</w:t>
                    </w:r>
                  </w:p>
                </w:txbxContent>
              </v:textbox>
            </v:shape>
            <v:shape id="_x0000_s1122" type="#_x0000_t202" style="position:absolute;left:6000;top:3864;width:332;height:343">
              <v:textbox style="mso-next-textbox:#_x0000_s1122">
                <w:txbxContent>
                  <w:p w:rsidR="003B3952" w:rsidRDefault="003B3952" w:rsidP="00C51E05">
                    <w:r>
                      <w:t>A</w:t>
                    </w:r>
                  </w:p>
                </w:txbxContent>
              </v:textbox>
            </v:shape>
            <v:shape id="_x0000_s1123" type="#_x0000_t202" style="position:absolute;left:5988;top:4775;width:344;height:300">
              <v:textbox style="mso-next-textbox:#_x0000_s1123">
                <w:txbxContent>
                  <w:p w:rsidR="003B3952" w:rsidRDefault="003B3952" w:rsidP="00C51E05">
                    <w:r>
                      <w:t>D</w:t>
                    </w:r>
                  </w:p>
                </w:txbxContent>
              </v:textbox>
            </v:shape>
            <v:shape id="_x0000_s1124" type="#_x0000_t202" style="position:absolute;left:5370;top:3864;width:278;height:343">
              <v:textbox style="mso-next-textbox:#_x0000_s1124">
                <w:txbxContent>
                  <w:p w:rsidR="003B3952" w:rsidRDefault="003B3952" w:rsidP="00C51E05">
                    <w:r>
                      <w:t>C</w:t>
                    </w:r>
                  </w:p>
                </w:txbxContent>
              </v:textbox>
            </v:shape>
            <v:shape id="_x0000_s1125" type="#_x0000_t202" style="position:absolute;left:3966;top:5773;width:342;height:310">
              <v:textbox style="mso-next-textbox:#_x0000_s1125">
                <w:txbxContent>
                  <w:p w:rsidR="003B3952" w:rsidRDefault="003B3952" w:rsidP="00C51E05">
                    <w:r>
                      <w:t>E</w:t>
                    </w:r>
                  </w:p>
                </w:txbxContent>
              </v:textbox>
            </v:shape>
            <v:shape id="_x0000_s1126" type="#_x0000_t32" style="position:absolute;left:6160;top:4207;width:6;height:568;flip:x" o:connectortype="straight"/>
            <v:shape id="_x0000_s1127" type="#_x0000_t32" style="position:absolute;left:5648;top:4036;width:333;height:1;flip:x y" o:connectortype="straight"/>
            <v:shape id="_x0000_s1128" type="#_x0000_t32" style="position:absolute;left:4308;top:4925;width:1680;height:1003;flip:x" o:connectortype="straight"/>
            <v:shape id="_x0000_s1129" type="#_x0000_t32" style="position:absolute;left:6160;top:5075;width:72;height:2224" o:connectortype="straight"/>
            <v:shape id="_x0000_s1130" type="#_x0000_t32" style="position:absolute;left:4308;top:5928;width:1924;height:1371" o:connectortype="straight"/>
            <v:shape id="_x0000_s1131" type="#_x0000_t202" style="position:absolute;left:7747;top:5625;width:879;height:290">
              <v:textbox style="mso-next-textbox:#_x0000_s1131">
                <w:txbxContent>
                  <w:p w:rsidR="003B3952" w:rsidRDefault="003B3952" w:rsidP="00C51E05">
                    <w:del w:id="62" w:author="Mic" w:date="2015-10-30T15:46:00Z">
                      <w:r w:rsidDel="008D7553">
                        <w:delText>START-</w:delText>
                      </w:r>
                    </w:del>
                    <w:r>
                      <w:t>FINISH</w:t>
                    </w:r>
                  </w:p>
                </w:txbxContent>
              </v:textbox>
            </v:shape>
            <v:rect id="_x0000_s1135" style="position:absolute;left:6064;top:7049;width:332;height:380">
              <v:textbox>
                <w:txbxContent>
                  <w:p w:rsidR="009B4A23" w:rsidRDefault="009B4A23">
                    <w:ins w:id="63" w:author="Mic" w:date="2015-10-30T15:38:00Z">
                      <w:r>
                        <w:t>F</w:t>
                      </w:r>
                    </w:ins>
                  </w:p>
                </w:txbxContent>
              </v:textbox>
            </v:rect>
            <v:shape id="_x0000_s1136" type="#_x0000_t5" style="position:absolute;left:7747;top:5938;width:409;height:386"/>
            <v:shape id="_x0000_s1139" type="#_x0000_t202" style="position:absolute;left:5015;top:5625;width:792;height:290">
              <v:textbox>
                <w:txbxContent>
                  <w:p w:rsidR="008D7553" w:rsidRDefault="008D7553">
                    <w:ins w:id="64" w:author="Mic" w:date="2015-10-30T15:46:00Z">
                      <w:r>
                        <w:t>START</w:t>
                      </w:r>
                    </w:ins>
                  </w:p>
                </w:txbxContent>
              </v:textbox>
            </v:shape>
            <w10:anchorlock/>
          </v:group>
        </w:pict>
      </w:r>
    </w:p>
    <w:p w:rsidR="003B3952" w:rsidRDefault="003B3952" w:rsidP="00FB274C"/>
    <w:p w:rsidR="003B3952" w:rsidRDefault="003B3952" w:rsidP="00C51E05">
      <w:pPr>
        <w:jc w:val="center"/>
        <w:rPr>
          <w:b/>
          <w:bCs/>
        </w:rPr>
      </w:pPr>
      <w:r w:rsidRPr="00C51E05">
        <w:rPr>
          <w:b/>
          <w:bCs/>
        </w:rPr>
        <w:t>Figure 1b Course with Start – Finish to windward of Gat</w:t>
      </w:r>
      <w:bookmarkStart w:id="65" w:name="_GoBack"/>
      <w:bookmarkEnd w:id="65"/>
      <w:r w:rsidRPr="00C51E05">
        <w:rPr>
          <w:b/>
          <w:bCs/>
        </w:rPr>
        <w:t>e</w:t>
      </w:r>
      <w:ins w:id="66" w:author="Mic" w:date="2015-10-30T15:57:00Z">
        <w:r w:rsidR="00562F8A">
          <w:rPr>
            <w:b/>
            <w:bCs/>
          </w:rPr>
          <w:t>.  (Not to scale)</w:t>
        </w:r>
      </w:ins>
    </w:p>
    <w:p w:rsidR="003B3952" w:rsidRPr="00C51E05" w:rsidRDefault="003B3952" w:rsidP="00783371">
      <w:pPr>
        <w:rPr>
          <w:b/>
          <w:bCs/>
        </w:rPr>
      </w:pPr>
    </w:p>
    <w:sectPr w:rsidR="003B3952" w:rsidRPr="00C51E05" w:rsidSect="003611CA">
      <w:headerReference w:type="default" r:id="rId9"/>
      <w:footerReference w:type="default" r:id="rId10"/>
      <w:pgSz w:w="11906" w:h="16838"/>
      <w:pgMar w:top="540" w:right="746"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E3" w:rsidRDefault="00420FE3" w:rsidP="000D0934">
      <w:r>
        <w:separator/>
      </w:r>
    </w:p>
  </w:endnote>
  <w:endnote w:type="continuationSeparator" w:id="0">
    <w:p w:rsidR="00420FE3" w:rsidRDefault="00420FE3" w:rsidP="000D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Default="00CA04B3">
    <w:pPr>
      <w:pStyle w:val="Footer"/>
      <w:jc w:val="right"/>
    </w:pPr>
    <w:r>
      <w:fldChar w:fldCharType="begin"/>
    </w:r>
    <w:r w:rsidR="005A4C1D">
      <w:instrText xml:space="preserve"> PAGE   \* MERGEFORMAT </w:instrText>
    </w:r>
    <w:r>
      <w:fldChar w:fldCharType="separate"/>
    </w:r>
    <w:r w:rsidR="00562F8A">
      <w:rPr>
        <w:noProof/>
      </w:rPr>
      <w:t>1</w:t>
    </w:r>
    <w:r>
      <w:rPr>
        <w:noProof/>
      </w:rPr>
      <w:fldChar w:fldCharType="end"/>
    </w:r>
  </w:p>
  <w:p w:rsidR="003B3952" w:rsidRDefault="003B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E3" w:rsidRDefault="00420FE3" w:rsidP="000D0934">
      <w:r>
        <w:separator/>
      </w:r>
    </w:p>
  </w:footnote>
  <w:footnote w:type="continuationSeparator" w:id="0">
    <w:p w:rsidR="00420FE3" w:rsidRDefault="00420FE3" w:rsidP="000D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52" w:rsidRDefault="003B3952">
    <w:pPr>
      <w:pStyle w:val="Header"/>
    </w:pPr>
    <w:r>
      <w:t xml:space="preserve">Elwood Sailing Club </w:t>
    </w:r>
    <w:r w:rsidR="003611CA">
      <w:t>Inc.</w:t>
    </w:r>
    <w:r>
      <w:t xml:space="preserve"> Season 2015 – 2016 Sailing Instructions.  v1.</w:t>
    </w:r>
    <w:del w:id="67" w:author="Mic" w:date="2015-10-10T21:52:00Z">
      <w:r w:rsidR="003611CA" w:rsidDel="00196BD5">
        <w:delText>1</w:delText>
      </w:r>
      <w:r w:rsidDel="00196BD5">
        <w:delText xml:space="preserve"> </w:delText>
      </w:r>
    </w:del>
    <w:ins w:id="68" w:author="Mic" w:date="2015-10-30T15:22:00Z">
      <w:r w:rsidR="00ED11D1">
        <w:t>3</w:t>
      </w:r>
    </w:ins>
    <w:ins w:id="69" w:author="Mic" w:date="2015-10-10T21:52:00Z">
      <w:r w:rsidR="00196BD5">
        <w:t xml:space="preserve"> </w:t>
      </w:r>
    </w:ins>
    <w:ins w:id="70" w:author="Mic" w:date="2015-10-30T15:58:00Z">
      <w:r w:rsidR="00562F8A">
        <w:t xml:space="preserve">29 </w:t>
      </w:r>
    </w:ins>
    <w:del w:id="71" w:author="Mic" w:date="2015-10-10T21:52:00Z">
      <w:r w:rsidDel="00196BD5">
        <w:delText xml:space="preserve">July </w:delText>
      </w:r>
    </w:del>
    <w:ins w:id="72" w:author="Mic" w:date="2015-10-10T21:52:00Z">
      <w:r w:rsidR="00196BD5">
        <w:t xml:space="preserve">October </w:t>
      </w:r>
    </w:ins>
    <w:r>
      <w:t>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1B9E"/>
    <w:multiLevelType w:val="multilevel"/>
    <w:tmpl w:val="B71086CC"/>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772E68BF"/>
    <w:multiLevelType w:val="hybridMultilevel"/>
    <w:tmpl w:val="4EFC94FC"/>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revisionView w:markup="0"/>
  <w:trackRevisions/>
  <w:doNotTrackMoves/>
  <w:defaultTabStop w:val="720"/>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121"/>
    <w:rsid w:val="0001348C"/>
    <w:rsid w:val="000173DF"/>
    <w:rsid w:val="00031139"/>
    <w:rsid w:val="00040309"/>
    <w:rsid w:val="00061F32"/>
    <w:rsid w:val="000640D9"/>
    <w:rsid w:val="00064CD4"/>
    <w:rsid w:val="00080893"/>
    <w:rsid w:val="00093991"/>
    <w:rsid w:val="000C60A1"/>
    <w:rsid w:val="000D0934"/>
    <w:rsid w:val="00101F56"/>
    <w:rsid w:val="00112EAA"/>
    <w:rsid w:val="001308C0"/>
    <w:rsid w:val="0013438D"/>
    <w:rsid w:val="001377F0"/>
    <w:rsid w:val="001876CC"/>
    <w:rsid w:val="00187F82"/>
    <w:rsid w:val="00196BD5"/>
    <w:rsid w:val="001A4E7C"/>
    <w:rsid w:val="001C2912"/>
    <w:rsid w:val="001D0917"/>
    <w:rsid w:val="002201BD"/>
    <w:rsid w:val="0022216B"/>
    <w:rsid w:val="002268A7"/>
    <w:rsid w:val="00234FFE"/>
    <w:rsid w:val="00244D83"/>
    <w:rsid w:val="00274BD0"/>
    <w:rsid w:val="00296531"/>
    <w:rsid w:val="002A7B45"/>
    <w:rsid w:val="002C1757"/>
    <w:rsid w:val="0034071B"/>
    <w:rsid w:val="003611CA"/>
    <w:rsid w:val="00380D42"/>
    <w:rsid w:val="00393794"/>
    <w:rsid w:val="003B0CAA"/>
    <w:rsid w:val="003B3952"/>
    <w:rsid w:val="003C0934"/>
    <w:rsid w:val="003E5E8C"/>
    <w:rsid w:val="003F3F07"/>
    <w:rsid w:val="00420FE3"/>
    <w:rsid w:val="004374D6"/>
    <w:rsid w:val="00443D73"/>
    <w:rsid w:val="00477223"/>
    <w:rsid w:val="00484266"/>
    <w:rsid w:val="004B7B05"/>
    <w:rsid w:val="00562F8A"/>
    <w:rsid w:val="00593030"/>
    <w:rsid w:val="005A108F"/>
    <w:rsid w:val="005A4C1D"/>
    <w:rsid w:val="006145EA"/>
    <w:rsid w:val="00636ECE"/>
    <w:rsid w:val="00654C54"/>
    <w:rsid w:val="006552CF"/>
    <w:rsid w:val="00671FFF"/>
    <w:rsid w:val="00672AB1"/>
    <w:rsid w:val="006A07D3"/>
    <w:rsid w:val="006D7BAC"/>
    <w:rsid w:val="00703A2F"/>
    <w:rsid w:val="007149F0"/>
    <w:rsid w:val="007200EB"/>
    <w:rsid w:val="00752E45"/>
    <w:rsid w:val="00756121"/>
    <w:rsid w:val="00783371"/>
    <w:rsid w:val="007B0587"/>
    <w:rsid w:val="007C112D"/>
    <w:rsid w:val="008154A6"/>
    <w:rsid w:val="00882416"/>
    <w:rsid w:val="008B072F"/>
    <w:rsid w:val="008D612A"/>
    <w:rsid w:val="008D7553"/>
    <w:rsid w:val="009B4A23"/>
    <w:rsid w:val="00A04EE4"/>
    <w:rsid w:val="00A213C3"/>
    <w:rsid w:val="00A27001"/>
    <w:rsid w:val="00A30E88"/>
    <w:rsid w:val="00A3147E"/>
    <w:rsid w:val="00A8087F"/>
    <w:rsid w:val="00A87714"/>
    <w:rsid w:val="00AA46FC"/>
    <w:rsid w:val="00AB56D7"/>
    <w:rsid w:val="00B1131E"/>
    <w:rsid w:val="00B7482D"/>
    <w:rsid w:val="00B81F62"/>
    <w:rsid w:val="00BE154F"/>
    <w:rsid w:val="00BF7762"/>
    <w:rsid w:val="00C04153"/>
    <w:rsid w:val="00C15791"/>
    <w:rsid w:val="00C25C47"/>
    <w:rsid w:val="00C41E40"/>
    <w:rsid w:val="00C458D5"/>
    <w:rsid w:val="00C51E05"/>
    <w:rsid w:val="00C617F6"/>
    <w:rsid w:val="00C6514B"/>
    <w:rsid w:val="00CA04B3"/>
    <w:rsid w:val="00CA375E"/>
    <w:rsid w:val="00CC3BED"/>
    <w:rsid w:val="00CC5907"/>
    <w:rsid w:val="00CD3E88"/>
    <w:rsid w:val="00CE747E"/>
    <w:rsid w:val="00D16680"/>
    <w:rsid w:val="00D40C2B"/>
    <w:rsid w:val="00D86758"/>
    <w:rsid w:val="00DB3C02"/>
    <w:rsid w:val="00DC3E71"/>
    <w:rsid w:val="00DF5187"/>
    <w:rsid w:val="00E05125"/>
    <w:rsid w:val="00E44BCE"/>
    <w:rsid w:val="00E61C2D"/>
    <w:rsid w:val="00E7786C"/>
    <w:rsid w:val="00EB30AF"/>
    <w:rsid w:val="00ED11D1"/>
    <w:rsid w:val="00F14A72"/>
    <w:rsid w:val="00F52010"/>
    <w:rsid w:val="00F77063"/>
    <w:rsid w:val="00FB274C"/>
    <w:rsid w:val="00FE0252"/>
    <w:rsid w:val="00FE7ED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2" type="connector" idref="#_x0000_s1129"/>
        <o:r id="V:Rule23" type="connector" idref="#_x0000_s1130"/>
        <o:r id="V:Rule24" type="connector" idref="#_x0000_s1093"/>
        <o:r id="V:Rule25" type="connector" idref="#_x0000_s1106"/>
        <o:r id="V:Rule26" type="connector" idref="#_x0000_s1090"/>
        <o:r id="V:Rule27" type="connector" idref="#_x0000_s1107"/>
        <o:r id="V:Rule28" type="connector" idref="#_x0000_s1112"/>
        <o:r id="V:Rule29" type="connector" idref="#_x0000_s1128"/>
        <o:r id="V:Rule30" type="connector" idref="#_x0000_s1126"/>
        <o:r id="V:Rule31" type="connector" idref="#_x0000_s1108"/>
        <o:r id="V:Rule32" type="connector" idref="#_x0000_s1117"/>
        <o:r id="V:Rule33" type="connector" idref="#_x0000_s1083"/>
        <o:r id="V:Rule34" type="connector" idref="#_x0000_s1115">
          <o:proxy start="" idref="#_x0000_s1114" connectloc="4"/>
          <o:proxy end="" idref="#_x0000_s1136" connectloc="2"/>
        </o:r>
        <o:r id="V:Rule36" type="connector" idref="#_x0000_s1087"/>
        <o:r id="V:Rule37" type="connector" idref="#_x0000_s1127">
          <o:proxy end="" idref="#_x0000_s1124" connectloc="3"/>
        </o:r>
        <o:r id="V:Rule38" type="connector" idref="#_x0000_s1095"/>
        <o:r id="V:Rule39" type="connector" idref="#_x0000_s1104"/>
        <o:r id="V:Rule40" type="connector" idref="#_x0000_s1098"/>
        <o:r id="V:Rule41" type="connector" idref="#_x0000_s1084"/>
        <o:r id="V:Rule42" type="connector" idref="#_x0000_s1120"/>
        <o:r id="V:Rule44" type="connector" idref="#_x0000_s1133">
          <o:proxy start="" idref="#_x0000_s1102" connectloc="3"/>
          <o:proxy end="" idref="#_x0000_s110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77F0"/>
    <w:rPr>
      <w:sz w:val="0"/>
      <w:szCs w:val="0"/>
      <w:lang/>
    </w:rPr>
  </w:style>
  <w:style w:type="character" w:customStyle="1" w:styleId="BalloonTextChar">
    <w:name w:val="Balloon Text Char"/>
    <w:link w:val="BalloonText"/>
    <w:uiPriority w:val="99"/>
    <w:semiHidden/>
    <w:rsid w:val="00040BA9"/>
    <w:rPr>
      <w:sz w:val="0"/>
      <w:szCs w:val="0"/>
      <w:lang w:eastAsia="en-US"/>
    </w:rPr>
  </w:style>
  <w:style w:type="paragraph" w:styleId="Header">
    <w:name w:val="header"/>
    <w:basedOn w:val="Normal"/>
    <w:link w:val="HeaderChar"/>
    <w:uiPriority w:val="99"/>
    <w:semiHidden/>
    <w:rsid w:val="000D0934"/>
    <w:pPr>
      <w:tabs>
        <w:tab w:val="center" w:pos="4513"/>
        <w:tab w:val="right" w:pos="9026"/>
      </w:tabs>
    </w:pPr>
    <w:rPr>
      <w:lang/>
    </w:rPr>
  </w:style>
  <w:style w:type="character" w:customStyle="1" w:styleId="HeaderChar">
    <w:name w:val="Header Char"/>
    <w:link w:val="Header"/>
    <w:uiPriority w:val="99"/>
    <w:semiHidden/>
    <w:rsid w:val="000D0934"/>
    <w:rPr>
      <w:sz w:val="24"/>
      <w:szCs w:val="24"/>
      <w:lang w:eastAsia="en-US"/>
    </w:rPr>
  </w:style>
  <w:style w:type="paragraph" w:styleId="Footer">
    <w:name w:val="footer"/>
    <w:basedOn w:val="Normal"/>
    <w:link w:val="FooterChar"/>
    <w:uiPriority w:val="99"/>
    <w:rsid w:val="000D0934"/>
    <w:pPr>
      <w:tabs>
        <w:tab w:val="center" w:pos="4513"/>
        <w:tab w:val="right" w:pos="9026"/>
      </w:tabs>
    </w:pPr>
    <w:rPr>
      <w:lang/>
    </w:rPr>
  </w:style>
  <w:style w:type="character" w:customStyle="1" w:styleId="FooterChar">
    <w:name w:val="Footer Char"/>
    <w:link w:val="Footer"/>
    <w:uiPriority w:val="99"/>
    <w:rsid w:val="000D0934"/>
    <w:rPr>
      <w:sz w:val="24"/>
      <w:szCs w:val="24"/>
      <w:lang w:eastAsia="en-US"/>
    </w:rPr>
  </w:style>
  <w:style w:type="paragraph" w:styleId="PlainText">
    <w:name w:val="Plain Text"/>
    <w:basedOn w:val="Normal"/>
    <w:link w:val="PlainTextChar"/>
    <w:uiPriority w:val="99"/>
    <w:rsid w:val="00636ECE"/>
    <w:rPr>
      <w:rFonts w:ascii="Courier New" w:hAnsi="Courier New"/>
      <w:sz w:val="20"/>
      <w:szCs w:val="20"/>
      <w:lang/>
    </w:rPr>
  </w:style>
  <w:style w:type="character" w:customStyle="1" w:styleId="PlainTextChar">
    <w:name w:val="Plain Text Char"/>
    <w:link w:val="PlainText"/>
    <w:uiPriority w:val="99"/>
    <w:rsid w:val="00636EC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ELWOOD SAILING CLUB Inc</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ELWOOD SAILING CLUB Inc</dc:title>
  <dc:subject/>
  <dc:creator>Mefchem</dc:creator>
  <cp:keywords/>
  <dc:description/>
  <cp:lastModifiedBy>Mic</cp:lastModifiedBy>
  <cp:revision>3</cp:revision>
  <cp:lastPrinted>2015-10-10T10:56:00Z</cp:lastPrinted>
  <dcterms:created xsi:type="dcterms:W3CDTF">2015-10-30T04:21:00Z</dcterms:created>
  <dcterms:modified xsi:type="dcterms:W3CDTF">2015-10-30T05:00:00Z</dcterms:modified>
</cp:coreProperties>
</file>